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50" w:rsidRPr="005762EC" w:rsidRDefault="00D12529" w:rsidP="00D12529">
      <w:pPr>
        <w:keepNext/>
        <w:keepLines/>
        <w:jc w:val="center"/>
        <w:rPr>
          <w:rFonts w:ascii="Cambria" w:hAnsi="Cambria"/>
          <w:b/>
          <w:sz w:val="24"/>
          <w:szCs w:val="24"/>
          <w:lang w:val="sr-Cyrl-RS"/>
        </w:rPr>
      </w:pPr>
      <w:bookmarkStart w:id="0" w:name="_GoBack"/>
      <w:bookmarkEnd w:id="0"/>
      <w:r w:rsidRPr="005762EC">
        <w:rPr>
          <w:rFonts w:ascii="Cambria" w:hAnsi="Cambria"/>
          <w:b/>
          <w:sz w:val="24"/>
          <w:szCs w:val="24"/>
          <w:lang w:val="sr-Cyrl-RS"/>
        </w:rPr>
        <w:t>Коментари на нацрт Националне стратегије за борбу против корупције</w:t>
      </w:r>
    </w:p>
    <w:p w:rsidR="00B36650" w:rsidRPr="005762EC" w:rsidRDefault="00B36650" w:rsidP="00B36650">
      <w:pPr>
        <w:keepNext/>
        <w:keepLines/>
        <w:ind w:firstLine="0"/>
        <w:rPr>
          <w:rFonts w:ascii="Cambria" w:hAnsi="Cambria"/>
          <w:b/>
          <w:sz w:val="24"/>
          <w:szCs w:val="24"/>
          <w:lang w:val="sr-Cyrl-RS"/>
        </w:rPr>
      </w:pPr>
      <w:r w:rsidRPr="005762EC">
        <w:rPr>
          <w:rFonts w:ascii="Cambria" w:hAnsi="Cambria"/>
          <w:b/>
          <w:sz w:val="24"/>
          <w:szCs w:val="24"/>
          <w:lang w:val="en-GB"/>
        </w:rPr>
        <w:br w:type="page"/>
      </w:r>
      <w:r w:rsidRPr="005762EC">
        <w:rPr>
          <w:rFonts w:ascii="Cambria" w:hAnsi="Cambria"/>
          <w:b/>
          <w:sz w:val="24"/>
          <w:szCs w:val="24"/>
          <w:lang w:val="sr-Cyrl-RS"/>
        </w:rPr>
        <w:lastRenderedPageBreak/>
        <w:t>Подаци из формулара</w:t>
      </w:r>
    </w:p>
    <w:p w:rsidR="00B36650" w:rsidRPr="005762EC" w:rsidRDefault="00B36650" w:rsidP="00B36650">
      <w:pPr>
        <w:keepNext/>
        <w:keepLines/>
        <w:rPr>
          <w:rFonts w:ascii="Cambria" w:hAnsi="Cambria"/>
          <w:b/>
          <w:sz w:val="24"/>
          <w:szCs w:val="24"/>
          <w:lang w:val="en-GB"/>
        </w:rPr>
      </w:pPr>
    </w:p>
    <w:p w:rsidR="00B36650" w:rsidRPr="005762EC" w:rsidRDefault="00B36650" w:rsidP="00B36650">
      <w:pPr>
        <w:keepNext/>
        <w:keepLines/>
        <w:rPr>
          <w:rFonts w:ascii="Cambria" w:hAnsi="Cambria"/>
          <w:b/>
          <w:sz w:val="24"/>
          <w:szCs w:val="24"/>
          <w:lang w:val="sr-Cyrl-RS"/>
        </w:rPr>
      </w:pPr>
      <w:r w:rsidRPr="005762EC">
        <w:rPr>
          <w:rFonts w:ascii="Cambria" w:hAnsi="Cambria"/>
          <w:b/>
          <w:sz w:val="24"/>
          <w:szCs w:val="24"/>
          <w:lang w:val="sr-Cyrl-RS"/>
        </w:rPr>
        <w:t>Име и презиме</w:t>
      </w:r>
      <w:r w:rsidRPr="005762EC">
        <w:rPr>
          <w:rFonts w:ascii="Cambria" w:hAnsi="Cambria"/>
          <w:b/>
          <w:sz w:val="24"/>
          <w:szCs w:val="24"/>
        </w:rPr>
        <w:t>: Немања Ненадић</w:t>
      </w:r>
      <w:r w:rsidRPr="005762EC">
        <w:rPr>
          <w:rFonts w:ascii="Cambria" w:hAnsi="Cambria"/>
          <w:b/>
          <w:sz w:val="24"/>
          <w:szCs w:val="24"/>
          <w:lang w:val="sr-Cyrl-RS"/>
        </w:rPr>
        <w:t xml:space="preserve"> (члан радне групе)</w:t>
      </w:r>
    </w:p>
    <w:p w:rsidR="00B36650" w:rsidRPr="005762EC" w:rsidRDefault="00B36650" w:rsidP="00B36650">
      <w:pPr>
        <w:keepNext/>
        <w:keepLines/>
        <w:rPr>
          <w:rFonts w:ascii="Cambria" w:hAnsi="Cambria"/>
          <w:b/>
          <w:sz w:val="24"/>
          <w:szCs w:val="24"/>
          <w:lang w:val="sr-Cyrl-RS"/>
        </w:rPr>
      </w:pPr>
      <w:r w:rsidRPr="005762EC">
        <w:rPr>
          <w:rFonts w:ascii="Cambria" w:hAnsi="Cambria"/>
          <w:b/>
          <w:sz w:val="24"/>
          <w:szCs w:val="24"/>
          <w:lang w:val="sr-Cyrl-RS"/>
        </w:rPr>
        <w:t>Бојана Меденица (замењује по потреби члана радне групе)</w:t>
      </w:r>
    </w:p>
    <w:p w:rsidR="00B36650" w:rsidRPr="005762EC" w:rsidRDefault="00B36650" w:rsidP="00B36650">
      <w:pPr>
        <w:keepNext/>
        <w:keepLines/>
        <w:rPr>
          <w:rFonts w:ascii="Cambria" w:hAnsi="Cambria"/>
          <w:b/>
          <w:sz w:val="24"/>
          <w:szCs w:val="24"/>
        </w:rPr>
      </w:pPr>
    </w:p>
    <w:p w:rsidR="00B36650" w:rsidRPr="005762EC" w:rsidRDefault="00B36650" w:rsidP="00B36650">
      <w:pPr>
        <w:keepNext/>
        <w:keepLines/>
        <w:rPr>
          <w:rFonts w:ascii="Cambria" w:hAnsi="Cambria"/>
          <w:b/>
          <w:sz w:val="24"/>
          <w:szCs w:val="24"/>
          <w:lang w:val="sr-Cyrl-RS"/>
        </w:rPr>
      </w:pPr>
      <w:r w:rsidRPr="005762EC">
        <w:rPr>
          <w:rFonts w:ascii="Cambria" w:hAnsi="Cambria"/>
          <w:b/>
          <w:sz w:val="24"/>
          <w:szCs w:val="24"/>
        </w:rPr>
        <w:t>Име организације и инситуције(ако постоји):</w:t>
      </w:r>
      <w:r w:rsidRPr="005762EC">
        <w:rPr>
          <w:rFonts w:ascii="Cambria" w:hAnsi="Cambria"/>
          <w:b/>
          <w:sz w:val="24"/>
          <w:szCs w:val="24"/>
          <w:lang w:val="sr-Latn-RS"/>
        </w:rPr>
        <w:t xml:space="preserve"> </w:t>
      </w:r>
      <w:r w:rsidRPr="005762EC">
        <w:rPr>
          <w:rFonts w:ascii="Cambria" w:hAnsi="Cambria"/>
          <w:b/>
          <w:sz w:val="24"/>
          <w:szCs w:val="24"/>
          <w:lang w:val="sr-Cyrl-RS"/>
        </w:rPr>
        <w:t>Транспарентност - Србија</w:t>
      </w:r>
    </w:p>
    <w:p w:rsidR="00B36650" w:rsidRPr="005762EC" w:rsidRDefault="00B36650" w:rsidP="00B36650">
      <w:pPr>
        <w:keepNext/>
        <w:keepLines/>
        <w:rPr>
          <w:rFonts w:ascii="Cambria" w:hAnsi="Cambria"/>
          <w:b/>
          <w:sz w:val="24"/>
          <w:szCs w:val="24"/>
        </w:rPr>
      </w:pPr>
    </w:p>
    <w:p w:rsidR="00B36650" w:rsidRPr="005762EC" w:rsidRDefault="00B36650" w:rsidP="00B36650">
      <w:pPr>
        <w:keepNext/>
        <w:keepLines/>
        <w:rPr>
          <w:rFonts w:ascii="Cambria" w:hAnsi="Cambria"/>
          <w:b/>
          <w:sz w:val="24"/>
          <w:szCs w:val="24"/>
          <w:lang w:val="sr-Cyrl-RS"/>
        </w:rPr>
      </w:pPr>
      <w:r w:rsidRPr="005762EC">
        <w:rPr>
          <w:rFonts w:ascii="Cambria" w:hAnsi="Cambria"/>
          <w:b/>
          <w:sz w:val="24"/>
          <w:szCs w:val="24"/>
          <w:lang w:val="sr-Cyrl-RS"/>
        </w:rPr>
        <w:t>Контакт телефон: 011 3228196, 063 8898442</w:t>
      </w:r>
    </w:p>
    <w:p w:rsidR="00B36650" w:rsidRPr="005762EC" w:rsidRDefault="00B36650" w:rsidP="00B36650">
      <w:pPr>
        <w:keepNext/>
        <w:keepLines/>
        <w:rPr>
          <w:rFonts w:ascii="Cambria" w:hAnsi="Cambria"/>
          <w:b/>
          <w:sz w:val="24"/>
          <w:szCs w:val="24"/>
          <w:lang w:val="sr-Cyrl-RS"/>
        </w:rPr>
      </w:pPr>
    </w:p>
    <w:p w:rsidR="00B36650" w:rsidRPr="005762EC" w:rsidRDefault="00B36650" w:rsidP="00B36650">
      <w:pPr>
        <w:keepNext/>
        <w:keepLines/>
        <w:rPr>
          <w:rFonts w:ascii="Cambria" w:hAnsi="Cambria"/>
          <w:b/>
          <w:sz w:val="24"/>
          <w:szCs w:val="24"/>
          <w:lang w:val="sr-Latn-RS"/>
        </w:rPr>
      </w:pPr>
      <w:r w:rsidRPr="005762EC">
        <w:rPr>
          <w:rFonts w:ascii="Cambria" w:hAnsi="Cambria"/>
          <w:b/>
          <w:sz w:val="24"/>
          <w:szCs w:val="24"/>
          <w:lang w:val="sr-Cyrl-RS"/>
        </w:rPr>
        <w:t xml:space="preserve">Е-пошта: </w:t>
      </w:r>
      <w:hyperlink r:id="rId9" w:history="1">
        <w:r w:rsidRPr="005762EC">
          <w:rPr>
            <w:rStyle w:val="Hyperlink"/>
            <w:rFonts w:ascii="Cambria" w:hAnsi="Cambria"/>
            <w:b/>
            <w:sz w:val="24"/>
            <w:szCs w:val="24"/>
            <w:lang w:val="en-GB"/>
          </w:rPr>
          <w:t>ts</w:t>
        </w:r>
        <w:r w:rsidRPr="005762EC">
          <w:rPr>
            <w:rStyle w:val="Hyperlink"/>
            <w:rFonts w:ascii="Cambria" w:hAnsi="Cambria"/>
            <w:b/>
            <w:sz w:val="24"/>
            <w:szCs w:val="24"/>
            <w:lang w:val="sr-Latn-RS"/>
          </w:rPr>
          <w:t>@transparentost.org.rs</w:t>
        </w:r>
      </w:hyperlink>
      <w:r w:rsidRPr="005762EC">
        <w:rPr>
          <w:rFonts w:ascii="Cambria" w:hAnsi="Cambria"/>
          <w:b/>
          <w:sz w:val="24"/>
          <w:szCs w:val="24"/>
          <w:lang w:val="sr-Cyrl-RS"/>
        </w:rPr>
        <w:t xml:space="preserve">, </w:t>
      </w:r>
      <w:hyperlink r:id="rId10" w:history="1">
        <w:r w:rsidRPr="005762EC">
          <w:rPr>
            <w:rStyle w:val="Hyperlink"/>
            <w:rFonts w:ascii="Cambria" w:hAnsi="Cambria"/>
            <w:b/>
            <w:sz w:val="24"/>
            <w:szCs w:val="24"/>
            <w:lang w:val="sr-Latn-RS"/>
          </w:rPr>
          <w:t>nemanjalaw@sezampro.rs</w:t>
        </w:r>
      </w:hyperlink>
      <w:r w:rsidRPr="005762EC">
        <w:rPr>
          <w:rFonts w:ascii="Cambria" w:hAnsi="Cambria"/>
          <w:b/>
          <w:sz w:val="24"/>
          <w:szCs w:val="24"/>
          <w:lang w:val="sr-Latn-RS"/>
        </w:rPr>
        <w:t xml:space="preserve"> </w:t>
      </w:r>
    </w:p>
    <w:p w:rsidR="00B36650" w:rsidRPr="005762EC" w:rsidRDefault="00B36650" w:rsidP="00B36650">
      <w:pPr>
        <w:keepNext/>
        <w:keepLines/>
        <w:rPr>
          <w:rFonts w:ascii="Cambria" w:hAnsi="Cambria"/>
          <w:b/>
          <w:sz w:val="24"/>
          <w:szCs w:val="24"/>
          <w:lang w:val="sr-Cyrl-RS"/>
        </w:rPr>
      </w:pPr>
    </w:p>
    <w:p w:rsidR="00B36650" w:rsidRPr="005762EC" w:rsidRDefault="00B36650" w:rsidP="00B36650">
      <w:pPr>
        <w:keepNext/>
        <w:keepLines/>
        <w:rPr>
          <w:rFonts w:ascii="Cambria" w:hAnsi="Cambria"/>
          <w:b/>
          <w:sz w:val="24"/>
          <w:szCs w:val="24"/>
          <w:lang w:val="sr-Cyrl-RS"/>
        </w:rPr>
      </w:pPr>
      <w:r w:rsidRPr="005762EC">
        <w:rPr>
          <w:rFonts w:ascii="Cambria" w:hAnsi="Cambria"/>
          <w:b/>
          <w:sz w:val="24"/>
          <w:szCs w:val="24"/>
        </w:rPr>
        <w:t xml:space="preserve">Радна верзија Стратегије за </w:t>
      </w:r>
      <w:r w:rsidRPr="005762EC">
        <w:rPr>
          <w:rFonts w:ascii="Cambria" w:hAnsi="Cambria"/>
          <w:b/>
          <w:sz w:val="24"/>
          <w:szCs w:val="24"/>
          <w:lang w:val="sr-Cyrl-RS"/>
        </w:rPr>
        <w:t>борбу против корупције</w:t>
      </w:r>
      <w:r w:rsidRPr="005762EC">
        <w:rPr>
          <w:rFonts w:ascii="Cambria" w:hAnsi="Cambria"/>
          <w:b/>
          <w:sz w:val="24"/>
          <w:szCs w:val="24"/>
        </w:rPr>
        <w:t xml:space="preserve"> на коју упућујете предлоге и коментаре:</w:t>
      </w:r>
      <w:r w:rsidRPr="005762EC">
        <w:rPr>
          <w:rFonts w:ascii="Cambria" w:hAnsi="Cambria"/>
          <w:b/>
          <w:sz w:val="24"/>
          <w:szCs w:val="24"/>
          <w:lang w:val="sr-Latn-RS"/>
        </w:rPr>
        <w:t xml:space="preserve"> 11.3.2013.</w:t>
      </w:r>
    </w:p>
    <w:p w:rsidR="00B36650" w:rsidRPr="005762EC" w:rsidRDefault="00B36650" w:rsidP="00B36650">
      <w:pPr>
        <w:keepNext/>
        <w:keepLines/>
        <w:rPr>
          <w:rFonts w:ascii="Cambria" w:hAnsi="Cambria"/>
          <w:b/>
          <w:sz w:val="24"/>
          <w:szCs w:val="24"/>
        </w:rPr>
      </w:pPr>
    </w:p>
    <w:p w:rsidR="00B36650" w:rsidRPr="005762EC" w:rsidRDefault="00B36650" w:rsidP="00B36650">
      <w:pPr>
        <w:rPr>
          <w:rFonts w:ascii="Cambria" w:hAnsi="Cambria"/>
          <w:b/>
          <w:sz w:val="24"/>
          <w:szCs w:val="24"/>
          <w:lang w:val="sr-Cyrl-RS"/>
        </w:rPr>
      </w:pPr>
      <w:r w:rsidRPr="005762EC">
        <w:rPr>
          <w:rFonts w:ascii="Cambria" w:hAnsi="Cambria"/>
          <w:b/>
          <w:sz w:val="24"/>
          <w:szCs w:val="24"/>
        </w:rPr>
        <w:t xml:space="preserve">Датум: </w:t>
      </w:r>
      <w:r w:rsidRPr="005762EC">
        <w:rPr>
          <w:rFonts w:ascii="Cambria" w:hAnsi="Cambria"/>
          <w:b/>
          <w:sz w:val="24"/>
          <w:szCs w:val="24"/>
          <w:lang w:val="sr-Latn-RS"/>
        </w:rPr>
        <w:t>18.3.2013.</w:t>
      </w:r>
      <w:r w:rsidRPr="005762EC">
        <w:rPr>
          <w:rFonts w:ascii="Cambria" w:hAnsi="Cambria"/>
          <w:b/>
          <w:sz w:val="24"/>
          <w:szCs w:val="24"/>
          <w:lang w:val="sr-Cyrl-RS"/>
        </w:rPr>
        <w:t xml:space="preserve"> – 26.3.2013</w:t>
      </w:r>
    </w:p>
    <w:p w:rsidR="00B36650" w:rsidRPr="005762EC" w:rsidRDefault="00B36650" w:rsidP="00B36650">
      <w:pPr>
        <w:keepNext/>
        <w:keepLines/>
        <w:rPr>
          <w:rFonts w:ascii="Cambria" w:hAnsi="Cambria" w:cs="Arial"/>
          <w:b/>
          <w:sz w:val="24"/>
          <w:szCs w:val="24"/>
          <w:lang w:val="sr-Cyrl-RS"/>
        </w:rPr>
      </w:pPr>
      <w:r w:rsidRPr="005762EC">
        <w:rPr>
          <w:rFonts w:ascii="Cambria" w:hAnsi="Cambria"/>
          <w:b/>
          <w:sz w:val="24"/>
          <w:szCs w:val="24"/>
          <w:lang w:val="sr-Cyrl-RS"/>
        </w:rPr>
        <w:br w:type="page"/>
      </w:r>
      <w:r w:rsidRPr="005762EC">
        <w:rPr>
          <w:rFonts w:ascii="Cambria" w:hAnsi="Cambria" w:cs="Arial"/>
          <w:b/>
          <w:sz w:val="24"/>
          <w:szCs w:val="24"/>
          <w:lang w:val="sr-Cyrl-RS"/>
        </w:rPr>
        <w:lastRenderedPageBreak/>
        <w:t>Основне примедбе и сугестије</w:t>
      </w:r>
      <w:r w:rsidR="005F32D1" w:rsidRPr="005762EC">
        <w:rPr>
          <w:rFonts w:ascii="Cambria" w:hAnsi="Cambria" w:cs="Arial"/>
          <w:b/>
          <w:sz w:val="24"/>
          <w:szCs w:val="24"/>
          <w:lang w:val="sr-Cyrl-RS"/>
        </w:rPr>
        <w:t xml:space="preserve"> на целу радну верзију Стратегије</w:t>
      </w:r>
      <w:r w:rsidRPr="005762EC">
        <w:rPr>
          <w:rFonts w:ascii="Cambria" w:hAnsi="Cambria" w:cs="Arial"/>
          <w:b/>
          <w:sz w:val="24"/>
          <w:szCs w:val="24"/>
          <w:lang w:val="sr-Cyrl-RS"/>
        </w:rPr>
        <w:t xml:space="preserve">: </w:t>
      </w:r>
    </w:p>
    <w:p w:rsidR="00B36650" w:rsidRPr="005762EC" w:rsidRDefault="00B36650" w:rsidP="00B36650">
      <w:pPr>
        <w:keepNext/>
        <w:keepLines/>
        <w:rPr>
          <w:rFonts w:ascii="Cambria" w:hAnsi="Cambria" w:cs="Arial"/>
          <w:sz w:val="24"/>
          <w:szCs w:val="24"/>
          <w:lang w:val="sr-Cyrl-RS"/>
        </w:rPr>
      </w:pP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t xml:space="preserve">Из текста радне верзије Стратегије </w:t>
      </w:r>
      <w:r w:rsidRPr="005762EC">
        <w:rPr>
          <w:rFonts w:ascii="Cambria" w:hAnsi="Cambria" w:cs="Arial"/>
          <w:b/>
          <w:sz w:val="24"/>
          <w:szCs w:val="24"/>
        </w:rPr>
        <w:t xml:space="preserve">не види се </w:t>
      </w:r>
      <w:r w:rsidR="005F32D1" w:rsidRPr="005762EC">
        <w:rPr>
          <w:rFonts w:ascii="Cambria" w:hAnsi="Cambria" w:cs="Arial"/>
          <w:b/>
          <w:sz w:val="24"/>
          <w:szCs w:val="24"/>
          <w:lang w:val="sr-Cyrl-RS"/>
        </w:rPr>
        <w:t xml:space="preserve">довољно јасно </w:t>
      </w:r>
      <w:r w:rsidRPr="005762EC">
        <w:rPr>
          <w:rFonts w:ascii="Cambria" w:hAnsi="Cambria" w:cs="Arial"/>
          <w:b/>
          <w:sz w:val="24"/>
          <w:szCs w:val="24"/>
        </w:rPr>
        <w:t xml:space="preserve">које ће мере бити предузимане </w:t>
      </w:r>
      <w:r w:rsidRPr="005762EC">
        <w:rPr>
          <w:rFonts w:ascii="Cambria" w:hAnsi="Cambria" w:cs="Arial"/>
          <w:b/>
          <w:sz w:val="24"/>
          <w:szCs w:val="24"/>
          <w:lang w:val="sr-Cyrl-RS"/>
        </w:rPr>
        <w:t>у</w:t>
      </w:r>
      <w:r w:rsidRPr="005762EC">
        <w:rPr>
          <w:rFonts w:ascii="Cambria" w:hAnsi="Cambria" w:cs="Arial"/>
          <w:b/>
          <w:sz w:val="24"/>
          <w:szCs w:val="24"/>
        </w:rPr>
        <w:t xml:space="preserve"> областима које нису поменуте као „ризичне“</w:t>
      </w:r>
      <w:r w:rsidRPr="005762EC">
        <w:rPr>
          <w:rFonts w:ascii="Cambria" w:hAnsi="Cambria" w:cs="Arial"/>
          <w:sz w:val="24"/>
          <w:szCs w:val="24"/>
        </w:rPr>
        <w:t>. То би могло да значи да у другим областима ризици корупције не постоје (што није тачно), да у другим областима неће бити предузимане стратешке мере за борбу против корупције (што би било лоше) или да ће бити предузимане неке мере али да оне неће бити обухваћене стратешким приступом осим у погледу изложених „начела“</w:t>
      </w:r>
      <w:r w:rsidR="005F32D1" w:rsidRPr="005762EC">
        <w:rPr>
          <w:rFonts w:ascii="Cambria" w:hAnsi="Cambria" w:cs="Arial"/>
          <w:sz w:val="24"/>
          <w:szCs w:val="24"/>
          <w:lang w:val="sr-Cyrl-RS"/>
        </w:rPr>
        <w:t xml:space="preserve"> и изричито поменутим превентивним механизмима</w:t>
      </w:r>
      <w:r w:rsidRPr="005762EC">
        <w:rPr>
          <w:rFonts w:ascii="Cambria" w:hAnsi="Cambria" w:cs="Arial"/>
          <w:sz w:val="24"/>
          <w:szCs w:val="24"/>
        </w:rPr>
        <w:t xml:space="preserve"> (што би било не</w:t>
      </w:r>
      <w:r w:rsidR="005F32D1" w:rsidRPr="005762EC">
        <w:rPr>
          <w:rFonts w:ascii="Cambria" w:hAnsi="Cambria" w:cs="Arial"/>
          <w:sz w:val="24"/>
          <w:szCs w:val="24"/>
          <w:lang w:val="sr-Cyrl-RS"/>
        </w:rPr>
        <w:t>довољно добро</w:t>
      </w:r>
      <w:r w:rsidRPr="005762EC">
        <w:rPr>
          <w:rFonts w:ascii="Cambria" w:hAnsi="Cambria" w:cs="Arial"/>
          <w:sz w:val="24"/>
          <w:szCs w:val="24"/>
        </w:rPr>
        <w:t xml:space="preserve">). Овај проблем се може ублажити тако што би поглављу </w:t>
      </w:r>
      <w:r w:rsidRPr="005762EC">
        <w:rPr>
          <w:rFonts w:ascii="Cambria" w:hAnsi="Cambria" w:cs="Arial"/>
          <w:sz w:val="24"/>
          <w:szCs w:val="24"/>
          <w:lang w:val="sr-Latn-RS"/>
        </w:rPr>
        <w:t xml:space="preserve">III </w:t>
      </w:r>
      <w:r w:rsidRPr="005762EC">
        <w:rPr>
          <w:rFonts w:ascii="Cambria" w:hAnsi="Cambria" w:cs="Arial"/>
          <w:sz w:val="24"/>
          <w:szCs w:val="24"/>
          <w:lang w:val="sr-Cyrl-RS"/>
        </w:rPr>
        <w:t xml:space="preserve">Области стратегије било </w:t>
      </w:r>
      <w:r w:rsidRPr="005762EC">
        <w:rPr>
          <w:rFonts w:ascii="Cambria" w:hAnsi="Cambria" w:cs="Arial"/>
          <w:b/>
          <w:sz w:val="24"/>
          <w:szCs w:val="24"/>
          <w:lang w:val="sr-Cyrl-RS"/>
        </w:rPr>
        <w:t>додато и објашњење на који начин ће се поступати у областима које нису изричито поменуте</w:t>
      </w:r>
      <w:r w:rsidRPr="005762EC">
        <w:rPr>
          <w:rFonts w:ascii="Cambria" w:hAnsi="Cambria" w:cs="Arial"/>
          <w:sz w:val="24"/>
          <w:szCs w:val="24"/>
          <w:lang w:val="sr-Cyrl-RS"/>
        </w:rPr>
        <w:t xml:space="preserve">, односно на чему би требало да раде органи јавне власти који нису поменути поименце у остатку текста. </w:t>
      </w:r>
      <w:r w:rsidR="005F32D1" w:rsidRPr="005762EC">
        <w:rPr>
          <w:rFonts w:ascii="Cambria" w:hAnsi="Cambria" w:cs="Arial"/>
          <w:sz w:val="24"/>
          <w:szCs w:val="24"/>
          <w:lang w:val="sr-Cyrl-RS"/>
        </w:rPr>
        <w:t xml:space="preserve">Друга потребна допуна је она која би се начинила у области превенције. </w:t>
      </w:r>
      <w:r w:rsidRPr="005762EC">
        <w:rPr>
          <w:rFonts w:ascii="Cambria" w:hAnsi="Cambria" w:cs="Arial"/>
          <w:sz w:val="24"/>
          <w:szCs w:val="24"/>
          <w:lang w:val="sr-Cyrl-RS"/>
        </w:rPr>
        <w:t xml:space="preserve">Конкретне сугестије за допуну биће дате у коментару појединих делова Стратегије. </w:t>
      </w:r>
      <w:r w:rsidRPr="005762EC">
        <w:rPr>
          <w:rFonts w:ascii="Cambria" w:hAnsi="Cambria" w:cs="Arial"/>
          <w:sz w:val="24"/>
          <w:szCs w:val="24"/>
        </w:rPr>
        <w:t xml:space="preserve"> </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t xml:space="preserve">Из текста радне верзије Стратегије не види се када ће бити донет </w:t>
      </w:r>
      <w:r w:rsidRPr="005762EC">
        <w:rPr>
          <w:rFonts w:ascii="Cambria" w:hAnsi="Cambria" w:cs="Arial"/>
          <w:b/>
          <w:sz w:val="24"/>
          <w:szCs w:val="24"/>
        </w:rPr>
        <w:t xml:space="preserve">Акциони план </w:t>
      </w:r>
      <w:r w:rsidRPr="005762EC">
        <w:rPr>
          <w:rFonts w:ascii="Cambria" w:hAnsi="Cambria" w:cs="Arial"/>
          <w:sz w:val="24"/>
          <w:szCs w:val="24"/>
        </w:rPr>
        <w:t>за њено спровођење, ко ће донети Акциони план, колико детаљан Акциони план треба да буде при формулисању конкретних мера за испуњење циљева итд. Од одговора на сва та питања у многоме зависи и оцена квалитета Стратегије и могућности да она доведе до битног напретка у борби против корупције у Србији.</w:t>
      </w:r>
      <w:r w:rsidRPr="005762EC">
        <w:rPr>
          <w:rFonts w:ascii="Cambria" w:hAnsi="Cambria" w:cs="Arial"/>
          <w:sz w:val="24"/>
          <w:szCs w:val="24"/>
          <w:lang w:val="sr-Cyrl-RS"/>
        </w:rPr>
        <w:t xml:space="preserve"> Актуелна Стратегија из 2005. је с разлогом предвиђала доношење </w:t>
      </w:r>
      <w:r w:rsidRPr="005762EC">
        <w:rPr>
          <w:rFonts w:ascii="Cambria" w:hAnsi="Cambria" w:cs="Arial"/>
          <w:b/>
          <w:sz w:val="24"/>
          <w:szCs w:val="24"/>
          <w:lang w:val="sr-Cyrl-RS"/>
        </w:rPr>
        <w:t xml:space="preserve">секторских акционих планова </w:t>
      </w:r>
      <w:r w:rsidRPr="005762EC">
        <w:rPr>
          <w:rFonts w:ascii="Cambria" w:hAnsi="Cambria" w:cs="Arial"/>
          <w:sz w:val="24"/>
          <w:szCs w:val="24"/>
          <w:lang w:val="sr-Cyrl-RS"/>
        </w:rPr>
        <w:t xml:space="preserve">(који углавном нису донети у пракси). Наиме, готово је немогуће у релативно кратом року након усвајања Стратегије припремити Акциони план са потребним нивоом детаљности који би у потпуности предвидео мере за борбу против корупције у свим областима у којима се она мора спроводити. </w:t>
      </w:r>
      <w:r w:rsidRPr="005762EC">
        <w:rPr>
          <w:rFonts w:ascii="Cambria" w:hAnsi="Cambria" w:cs="Arial"/>
          <w:b/>
          <w:sz w:val="24"/>
          <w:szCs w:val="24"/>
          <w:lang w:val="sr-Cyrl-RS"/>
        </w:rPr>
        <w:t xml:space="preserve">Развијање секторских акционих планова </w:t>
      </w:r>
      <w:r w:rsidR="005F32D1" w:rsidRPr="005762EC">
        <w:rPr>
          <w:rFonts w:ascii="Cambria" w:hAnsi="Cambria" w:cs="Arial"/>
          <w:sz w:val="24"/>
          <w:szCs w:val="24"/>
          <w:lang w:val="sr-Cyrl-RS"/>
        </w:rPr>
        <w:t xml:space="preserve">са идентификацијом специфичних мера које треба спровести у појединим областима друштва, </w:t>
      </w:r>
      <w:r w:rsidRPr="005762EC">
        <w:rPr>
          <w:rFonts w:ascii="Cambria" w:hAnsi="Cambria" w:cs="Arial"/>
          <w:sz w:val="24"/>
          <w:szCs w:val="24"/>
          <w:lang w:val="sr-Cyrl-RS"/>
        </w:rPr>
        <w:t>који би били у складу са општим Акционим планом</w:t>
      </w:r>
      <w:r w:rsidR="005F32D1" w:rsidRPr="005762EC">
        <w:rPr>
          <w:rFonts w:ascii="Cambria" w:hAnsi="Cambria" w:cs="Arial"/>
          <w:sz w:val="24"/>
          <w:szCs w:val="24"/>
          <w:lang w:val="sr-Cyrl-RS"/>
        </w:rPr>
        <w:t xml:space="preserve"> и чија би усаглашеност са решењима из Акционог плана и начелима из Стратегије била подвргнута надзору Агенције</w:t>
      </w:r>
      <w:r w:rsidRPr="005762EC">
        <w:rPr>
          <w:rFonts w:ascii="Cambria" w:hAnsi="Cambria" w:cs="Arial"/>
          <w:sz w:val="24"/>
          <w:szCs w:val="24"/>
          <w:lang w:val="sr-Cyrl-RS"/>
        </w:rPr>
        <w:t xml:space="preserve"> могло би бити решење за тај изгледни проблем.</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lastRenderedPageBreak/>
        <w:t xml:space="preserve">Из текста Стратегије се не тренутно не види потпуно јасно </w:t>
      </w:r>
      <w:r w:rsidRPr="005762EC">
        <w:rPr>
          <w:rFonts w:ascii="Cambria" w:hAnsi="Cambria" w:cs="Arial"/>
          <w:b/>
          <w:sz w:val="24"/>
          <w:szCs w:val="24"/>
        </w:rPr>
        <w:t>да ли се планира промена институционалног оквира за борбу против корупције</w:t>
      </w:r>
      <w:r w:rsidRPr="005762EC">
        <w:rPr>
          <w:rFonts w:ascii="Cambria" w:hAnsi="Cambria" w:cs="Arial"/>
          <w:sz w:val="24"/>
          <w:szCs w:val="24"/>
        </w:rPr>
        <w:t xml:space="preserve"> у наредних пет година. Напомене ове врсте се </w:t>
      </w:r>
      <w:r w:rsidR="005F32D1" w:rsidRPr="005762EC">
        <w:rPr>
          <w:rFonts w:ascii="Cambria" w:hAnsi="Cambria" w:cs="Arial"/>
          <w:sz w:val="24"/>
          <w:szCs w:val="24"/>
          <w:lang w:val="sr-Cyrl-RS"/>
        </w:rPr>
        <w:t xml:space="preserve">тренутно </w:t>
      </w:r>
      <w:r w:rsidRPr="005762EC">
        <w:rPr>
          <w:rFonts w:ascii="Cambria" w:hAnsi="Cambria" w:cs="Arial"/>
          <w:sz w:val="24"/>
          <w:szCs w:val="24"/>
        </w:rPr>
        <w:t>могу наћи једино у одељку о Полицији</w:t>
      </w:r>
      <w:r w:rsidR="004E7ABE" w:rsidRPr="005762EC">
        <w:rPr>
          <w:rFonts w:ascii="Cambria" w:hAnsi="Cambria" w:cs="Arial"/>
          <w:sz w:val="24"/>
          <w:szCs w:val="24"/>
          <w:lang w:val="en-GB"/>
        </w:rPr>
        <w:t xml:space="preserve">, </w:t>
      </w:r>
      <w:r w:rsidR="004E7ABE" w:rsidRPr="005762EC">
        <w:rPr>
          <w:rFonts w:ascii="Cambria" w:hAnsi="Cambria" w:cs="Arial"/>
          <w:sz w:val="24"/>
          <w:szCs w:val="24"/>
          <w:lang w:val="sr-Cyrl-RS"/>
        </w:rPr>
        <w:t>па и ту недовољно прецизно</w:t>
      </w:r>
      <w:r w:rsidRPr="005762EC">
        <w:rPr>
          <w:rFonts w:ascii="Cambria" w:hAnsi="Cambria" w:cs="Arial"/>
          <w:sz w:val="24"/>
          <w:szCs w:val="24"/>
        </w:rPr>
        <w:t>. Легитимно је и да се институционални оквир мења и да остане онакав какав је. Међутим, мора</w:t>
      </w:r>
      <w:r w:rsidR="005F32D1" w:rsidRPr="005762EC">
        <w:rPr>
          <w:rFonts w:ascii="Cambria" w:hAnsi="Cambria" w:cs="Arial"/>
          <w:sz w:val="24"/>
          <w:szCs w:val="24"/>
          <w:lang w:val="sr-Cyrl-RS"/>
        </w:rPr>
        <w:t>ло би</w:t>
      </w:r>
      <w:r w:rsidRPr="005762EC">
        <w:rPr>
          <w:rFonts w:ascii="Cambria" w:hAnsi="Cambria" w:cs="Arial"/>
          <w:sz w:val="24"/>
          <w:szCs w:val="24"/>
        </w:rPr>
        <w:t xml:space="preserve"> се јасно рећи да ли ће таквих промена у наредних пет година бити или не, јер би кредибилитет Стратегије, као документа кроз који држава </w:t>
      </w:r>
      <w:r w:rsidR="005F32D1" w:rsidRPr="005762EC">
        <w:rPr>
          <w:rFonts w:ascii="Cambria" w:hAnsi="Cambria" w:cs="Arial"/>
          <w:sz w:val="24"/>
          <w:szCs w:val="24"/>
          <w:lang w:val="sr-Cyrl-RS"/>
        </w:rPr>
        <w:t>дефинише свој пут у борби против корупције,</w:t>
      </w:r>
      <w:r w:rsidRPr="005762EC">
        <w:rPr>
          <w:rFonts w:ascii="Cambria" w:hAnsi="Cambria" w:cs="Arial"/>
          <w:sz w:val="24"/>
          <w:szCs w:val="24"/>
        </w:rPr>
        <w:t xml:space="preserve"> био озбиљно нарушен уколико би се догодило да накнадно дође до успостављања неке нове или гашења неке постојеће институције значајне за борбу против корупције или до крупних промена у надлежности такв</w:t>
      </w:r>
      <w:r w:rsidR="005F32D1" w:rsidRPr="005762EC">
        <w:rPr>
          <w:rFonts w:ascii="Cambria" w:hAnsi="Cambria" w:cs="Arial"/>
          <w:sz w:val="24"/>
          <w:szCs w:val="24"/>
        </w:rPr>
        <w:t>их институција, а да тако нешто</w:t>
      </w:r>
      <w:r w:rsidR="005F32D1" w:rsidRPr="005762EC">
        <w:rPr>
          <w:rFonts w:ascii="Cambria" w:hAnsi="Cambria" w:cs="Arial"/>
          <w:sz w:val="24"/>
          <w:szCs w:val="24"/>
          <w:lang w:val="sr-Cyrl-RS"/>
        </w:rPr>
        <w:t xml:space="preserve"> </w:t>
      </w:r>
      <w:r w:rsidRPr="005762EC">
        <w:rPr>
          <w:rFonts w:ascii="Cambria" w:hAnsi="Cambria" w:cs="Arial"/>
          <w:sz w:val="24"/>
          <w:szCs w:val="24"/>
        </w:rPr>
        <w:t xml:space="preserve">није </w:t>
      </w:r>
      <w:r w:rsidR="005F32D1" w:rsidRPr="005762EC">
        <w:rPr>
          <w:rFonts w:ascii="Cambria" w:hAnsi="Cambria" w:cs="Arial"/>
          <w:sz w:val="24"/>
          <w:szCs w:val="24"/>
          <w:lang w:val="sr-Cyrl-RS"/>
        </w:rPr>
        <w:t xml:space="preserve">изричито </w:t>
      </w:r>
      <w:r w:rsidRPr="005762EC">
        <w:rPr>
          <w:rFonts w:ascii="Cambria" w:hAnsi="Cambria" w:cs="Arial"/>
          <w:sz w:val="24"/>
          <w:szCs w:val="24"/>
        </w:rPr>
        <w:t xml:space="preserve">предвиђено Стратегијом или Акционим планом. Такође, због значаја који то питање има за сагледавање борбе против корупције у Србији, било би веома корисно истаћи у оквиру посебног поглавља или додатка Стратегији </w:t>
      </w:r>
      <w:r w:rsidRPr="005762EC">
        <w:rPr>
          <w:rFonts w:ascii="Cambria" w:hAnsi="Cambria" w:cs="Arial"/>
          <w:b/>
          <w:sz w:val="24"/>
          <w:szCs w:val="24"/>
        </w:rPr>
        <w:t xml:space="preserve">преглед институција за које се предвиђа повећање, умањење или </w:t>
      </w:r>
      <w:r w:rsidR="005F32D1" w:rsidRPr="005762EC">
        <w:rPr>
          <w:rFonts w:ascii="Cambria" w:hAnsi="Cambria" w:cs="Arial"/>
          <w:b/>
          <w:sz w:val="24"/>
          <w:szCs w:val="24"/>
          <w:lang w:val="sr-Cyrl-RS"/>
        </w:rPr>
        <w:t>утврђивање</w:t>
      </w:r>
      <w:r w:rsidRPr="005762EC">
        <w:rPr>
          <w:rFonts w:ascii="Cambria" w:hAnsi="Cambria" w:cs="Arial"/>
          <w:b/>
          <w:sz w:val="24"/>
          <w:szCs w:val="24"/>
        </w:rPr>
        <w:t xml:space="preserve"> надлежности. </w:t>
      </w:r>
      <w:r w:rsidR="004E7ABE" w:rsidRPr="005762EC">
        <w:rPr>
          <w:rFonts w:ascii="Cambria" w:hAnsi="Cambria" w:cs="Arial"/>
          <w:sz w:val="24"/>
          <w:szCs w:val="24"/>
          <w:lang w:val="sr-Cyrl-RS"/>
        </w:rPr>
        <w:t xml:space="preserve">Овај преглед би требало да садржи не само податке о државним органима који имају одређену улогу у борби против корупције, већ и о појединим организационим јединицама и организационим облицима унутар појединих органа (нпр. посебно одељење Апелационог суда у Београду, Служба за борбу против организованог криминала унутар Полиције, Савет за борбу против корупције Владе Србије итд.) </w:t>
      </w:r>
      <w:r w:rsidRPr="005762EC">
        <w:rPr>
          <w:rFonts w:ascii="Cambria" w:hAnsi="Cambria" w:cs="Arial"/>
          <w:sz w:val="24"/>
          <w:szCs w:val="24"/>
        </w:rPr>
        <w:t xml:space="preserve">Осим тога, имајући у виду актуелно стање и улогу институција у борби против корупције, било би значајно и прецизно дефинисати надлежности првог потпредседника Владе Србије, које тренутно нису (кад је реч улози у борби против корупције, за разлику од питања координације служби безбедности) уређене ни једним актом, уколико се планира и за будућност задржавање концепта према којем би први потпредседник или неки други члан Владе био задужен за борбу против корупције испред органа државне управе. </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lastRenderedPageBreak/>
        <w:t xml:space="preserve">Из текста Стратегије се може видети да је избор „ризичних области“ извршен на основу неколико докумената. Не улазећи у оправданост избора управо ових области, нити у којој мери избор потиче из наведних докумената, </w:t>
      </w:r>
      <w:r w:rsidRPr="005762EC">
        <w:rPr>
          <w:rFonts w:ascii="Cambria" w:hAnsi="Cambria" w:cs="Arial"/>
          <w:b/>
          <w:sz w:val="24"/>
          <w:szCs w:val="24"/>
        </w:rPr>
        <w:t>очигледно је да оне нису методолошки исправно назване</w:t>
      </w:r>
      <w:r w:rsidRPr="005762EC">
        <w:rPr>
          <w:rFonts w:ascii="Cambria" w:hAnsi="Cambria" w:cs="Arial"/>
          <w:sz w:val="24"/>
          <w:szCs w:val="24"/>
        </w:rPr>
        <w:t xml:space="preserve"> </w:t>
      </w:r>
      <w:r w:rsidRPr="005762EC">
        <w:rPr>
          <w:rFonts w:ascii="Cambria" w:hAnsi="Cambria" w:cs="Arial"/>
          <w:b/>
          <w:sz w:val="24"/>
          <w:szCs w:val="24"/>
        </w:rPr>
        <w:t>и конципиране</w:t>
      </w:r>
      <w:r w:rsidRPr="005762EC">
        <w:rPr>
          <w:rFonts w:ascii="Cambria" w:hAnsi="Cambria" w:cs="Arial"/>
          <w:sz w:val="24"/>
          <w:szCs w:val="24"/>
        </w:rPr>
        <w:t xml:space="preserve"> – неке од области се односе на својеврсни модалитет корупције (нпр. „политичка корупција“, то јест она која је у вези са в</w:t>
      </w:r>
      <w:r w:rsidR="004E7ABE" w:rsidRPr="005762EC">
        <w:rPr>
          <w:rFonts w:ascii="Cambria" w:hAnsi="Cambria" w:cs="Arial"/>
          <w:sz w:val="24"/>
          <w:szCs w:val="24"/>
          <w:lang w:val="en-GB"/>
        </w:rPr>
        <w:t xml:space="preserve"> </w:t>
      </w:r>
      <w:r w:rsidRPr="005762EC">
        <w:rPr>
          <w:rFonts w:ascii="Cambria" w:hAnsi="Cambria" w:cs="Arial"/>
          <w:sz w:val="24"/>
          <w:szCs w:val="24"/>
        </w:rPr>
        <w:t>ршењем политичких функција), друге се односе на поједине процесе у којима може доћи до корупције (нпр. „приватизација“), треће се односе на читаве делове јавног сектора, то јест гране власти (нпр. „правосуђе“). Очигледно је да се приступ мора уједначити како Стратегији не би била приговорена методолошка неконзистентност. У вези са тиме, уместо назива „ризичне области“ би требало користити прикладнији, нпр. „области приоритетног деловања у борби против корупције“, па у складу са тим изменити</w:t>
      </w:r>
      <w:r w:rsidR="004E7ABE" w:rsidRPr="005762EC">
        <w:rPr>
          <w:rFonts w:ascii="Cambria" w:hAnsi="Cambria" w:cs="Arial"/>
          <w:sz w:val="24"/>
          <w:szCs w:val="24"/>
          <w:lang w:val="sr-Cyrl-RS"/>
        </w:rPr>
        <w:t xml:space="preserve"> у најмању руку</w:t>
      </w:r>
      <w:r w:rsidR="004E7ABE" w:rsidRPr="005762EC">
        <w:rPr>
          <w:rFonts w:ascii="Cambria" w:hAnsi="Cambria" w:cs="Arial"/>
          <w:sz w:val="24"/>
          <w:szCs w:val="24"/>
        </w:rPr>
        <w:t xml:space="preserve"> називе</w:t>
      </w:r>
      <w:r w:rsidR="004E7ABE" w:rsidRPr="005762EC">
        <w:rPr>
          <w:rFonts w:ascii="Cambria" w:hAnsi="Cambria" w:cs="Arial"/>
          <w:sz w:val="24"/>
          <w:szCs w:val="24"/>
          <w:lang w:val="sr-Cyrl-RS"/>
        </w:rPr>
        <w:t xml:space="preserve"> појединих области.</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t xml:space="preserve">Поглавље о </w:t>
      </w:r>
      <w:r w:rsidRPr="005762EC">
        <w:rPr>
          <w:rFonts w:ascii="Cambria" w:hAnsi="Cambria" w:cs="Arial"/>
          <w:b/>
          <w:sz w:val="24"/>
          <w:szCs w:val="24"/>
        </w:rPr>
        <w:t>Превенцији би много боље пристајало пре описа конкретних „ризичних области“ у којима би биле спровођене посебне активности</w:t>
      </w:r>
      <w:r w:rsidRPr="005762EC">
        <w:rPr>
          <w:rFonts w:ascii="Cambria" w:hAnsi="Cambria" w:cs="Arial"/>
          <w:sz w:val="24"/>
          <w:szCs w:val="24"/>
        </w:rPr>
        <w:t xml:space="preserve">. Наиме, активности на превенцији би имале шири захват него мере за борбу против корупције које се воде у појединим областима.    </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t xml:space="preserve">Стратегија наводи директно један од основних проблема корупције и борбе против корупције у Србији – </w:t>
      </w:r>
      <w:r w:rsidRPr="005762EC">
        <w:rPr>
          <w:rFonts w:ascii="Cambria" w:hAnsi="Cambria" w:cs="Arial"/>
          <w:b/>
          <w:sz w:val="24"/>
          <w:szCs w:val="24"/>
        </w:rPr>
        <w:t>чињеницу да постоји велики јаз између броја пријављених или откривених случајева корупције и броја случајева до којих долази у стварности</w:t>
      </w:r>
      <w:r w:rsidRPr="005762EC">
        <w:rPr>
          <w:rFonts w:ascii="Cambria" w:hAnsi="Cambria" w:cs="Arial"/>
          <w:sz w:val="24"/>
          <w:szCs w:val="24"/>
        </w:rPr>
        <w:t xml:space="preserve">, али </w:t>
      </w:r>
      <w:r w:rsidR="004E7ABE" w:rsidRPr="005762EC">
        <w:rPr>
          <w:rFonts w:ascii="Cambria" w:hAnsi="Cambria" w:cs="Arial"/>
          <w:sz w:val="24"/>
          <w:szCs w:val="24"/>
        </w:rPr>
        <w:t>искључиво у поглављу о Полицији</w:t>
      </w:r>
      <w:r w:rsidR="004E7ABE" w:rsidRPr="005762EC">
        <w:rPr>
          <w:rFonts w:ascii="Cambria" w:hAnsi="Cambria" w:cs="Arial"/>
          <w:sz w:val="24"/>
          <w:szCs w:val="24"/>
          <w:lang w:val="sr-Cyrl-RS"/>
        </w:rPr>
        <w:t>. И</w:t>
      </w:r>
      <w:r w:rsidRPr="005762EC">
        <w:rPr>
          <w:rFonts w:ascii="Cambria" w:hAnsi="Cambria" w:cs="Arial"/>
          <w:sz w:val="24"/>
          <w:szCs w:val="24"/>
        </w:rPr>
        <w:t xml:space="preserve"> на другим местима </w:t>
      </w:r>
      <w:r w:rsidR="004E7ABE" w:rsidRPr="005762EC">
        <w:rPr>
          <w:rFonts w:ascii="Cambria" w:hAnsi="Cambria" w:cs="Arial"/>
          <w:sz w:val="24"/>
          <w:szCs w:val="24"/>
          <w:lang w:val="sr-Cyrl-RS"/>
        </w:rPr>
        <w:t xml:space="preserve">у Стратегији постоје </w:t>
      </w:r>
      <w:r w:rsidRPr="005762EC">
        <w:rPr>
          <w:rFonts w:ascii="Cambria" w:hAnsi="Cambria" w:cs="Arial"/>
          <w:sz w:val="24"/>
          <w:szCs w:val="24"/>
        </w:rPr>
        <w:t>нек</w:t>
      </w:r>
      <w:r w:rsidR="004E7ABE" w:rsidRPr="005762EC">
        <w:rPr>
          <w:rFonts w:ascii="Cambria" w:hAnsi="Cambria" w:cs="Arial"/>
          <w:sz w:val="24"/>
          <w:szCs w:val="24"/>
        </w:rPr>
        <w:t>е мере које би водиле ублажавањ</w:t>
      </w:r>
      <w:r w:rsidR="004E7ABE" w:rsidRPr="005762EC">
        <w:rPr>
          <w:rFonts w:ascii="Cambria" w:hAnsi="Cambria" w:cs="Arial"/>
          <w:sz w:val="24"/>
          <w:szCs w:val="24"/>
          <w:lang w:val="sr-Cyrl-RS"/>
        </w:rPr>
        <w:t>у</w:t>
      </w:r>
      <w:r w:rsidRPr="005762EC">
        <w:rPr>
          <w:rFonts w:ascii="Cambria" w:hAnsi="Cambria" w:cs="Arial"/>
          <w:sz w:val="24"/>
          <w:szCs w:val="24"/>
        </w:rPr>
        <w:t xml:space="preserve"> овог проблема. Смањивање овог јаза би морало да буде јасно дефи</w:t>
      </w:r>
      <w:r w:rsidR="004E7ABE" w:rsidRPr="005762EC">
        <w:rPr>
          <w:rFonts w:ascii="Cambria" w:hAnsi="Cambria" w:cs="Arial"/>
          <w:sz w:val="24"/>
          <w:szCs w:val="24"/>
          <w:lang w:val="sr-Cyrl-RS"/>
        </w:rPr>
        <w:t>н</w:t>
      </w:r>
      <w:r w:rsidRPr="005762EC">
        <w:rPr>
          <w:rFonts w:ascii="Cambria" w:hAnsi="Cambria" w:cs="Arial"/>
          <w:sz w:val="24"/>
          <w:szCs w:val="24"/>
        </w:rPr>
        <w:t>исано као један од основних циљева Стратегије, ради чијег решавања би биле спроведене одређене мере (нпр. појачање капацитета истражних органа, ослобађање од кривичне одговорности учесника у корупцији који пријави случај пре него што се за њега сазна, увођење кривичног дела „незаконитог богаћења“, „проактивни приступ“ у истраживању корупције, заштита узбуњивача, омогућавање грађанима да воде поступке у јавном интересу ради заштите јавног добра итд.)</w:t>
      </w:r>
      <w:r w:rsidR="004E7ABE" w:rsidRPr="005762EC">
        <w:rPr>
          <w:rFonts w:ascii="Cambria" w:hAnsi="Cambria" w:cs="Arial"/>
          <w:sz w:val="24"/>
          <w:szCs w:val="24"/>
          <w:lang w:val="sr-Cyrl-RS"/>
        </w:rPr>
        <w:t xml:space="preserve">. Међутим, да би се овај проблем решио било би потребно начинити крупније промене у структури Стратегије, за које нисмо сигурни да ли има довољно времена, с обзиром на зацртане рокове. </w:t>
      </w:r>
      <w:r w:rsidRPr="005762EC">
        <w:rPr>
          <w:rFonts w:ascii="Cambria" w:hAnsi="Cambria" w:cs="Arial"/>
          <w:sz w:val="24"/>
          <w:szCs w:val="24"/>
        </w:rPr>
        <w:t xml:space="preserve"> </w:t>
      </w:r>
    </w:p>
    <w:p w:rsidR="00B36650"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lastRenderedPageBreak/>
        <w:t xml:space="preserve">Стратегија не наводи непосредно </w:t>
      </w:r>
      <w:r w:rsidRPr="005762EC">
        <w:rPr>
          <w:rFonts w:ascii="Cambria" w:hAnsi="Cambria" w:cs="Arial"/>
          <w:b/>
          <w:sz w:val="24"/>
          <w:szCs w:val="24"/>
        </w:rPr>
        <w:t>један од главних проблема борбе против корупције у Србији – чињеницу да је „политичка воља“ битан чинилац у (не)спровођењу закона</w:t>
      </w:r>
      <w:r w:rsidRPr="005762EC">
        <w:rPr>
          <w:rFonts w:ascii="Cambria" w:hAnsi="Cambria" w:cs="Arial"/>
          <w:sz w:val="24"/>
          <w:szCs w:val="24"/>
        </w:rPr>
        <w:t xml:space="preserve">, не само код политичких институција (нпр. Народна скупштина), већ и код оних код којих политика не би требало да игра никакву улогу. Циљ Стратегије мора да буде јасно опредељење да се такво стање промени. Поједине мере ради остваривања овог циља су већ формулисане у Стратегији и требало би размислити о томе да се групишу око остваривања овог важног циља. У најмању руку, овај циљ </w:t>
      </w:r>
      <w:r w:rsidR="004E7ABE" w:rsidRPr="005762EC">
        <w:rPr>
          <w:rFonts w:ascii="Cambria" w:hAnsi="Cambria" w:cs="Arial"/>
          <w:sz w:val="24"/>
          <w:szCs w:val="24"/>
        </w:rPr>
        <w:t>треба да нађе место у начелима</w:t>
      </w:r>
      <w:r w:rsidR="004E7ABE" w:rsidRPr="005762EC">
        <w:rPr>
          <w:rFonts w:ascii="Cambria" w:hAnsi="Cambria" w:cs="Arial"/>
          <w:sz w:val="24"/>
          <w:szCs w:val="24"/>
          <w:lang w:val="sr-Cyrl-RS"/>
        </w:rPr>
        <w:t xml:space="preserve">, разрадом начела владавине права, као што је и предложено у </w:t>
      </w:r>
      <w:r w:rsidR="00193279" w:rsidRPr="005762EC">
        <w:rPr>
          <w:rFonts w:ascii="Cambria" w:hAnsi="Cambria" w:cs="Arial"/>
          <w:sz w:val="24"/>
          <w:szCs w:val="24"/>
          <w:lang w:val="sr-Cyrl-RS"/>
        </w:rPr>
        <w:t xml:space="preserve">уводном делу. </w:t>
      </w:r>
    </w:p>
    <w:p w:rsidR="00D12529" w:rsidRPr="005762EC" w:rsidRDefault="00B36650"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rPr>
        <w:t xml:space="preserve">У исто време као и ова, пишу се и друге Стратегије које уређују сродна питања – Стратегија реформе државне (јавне) управе, Стратегија реформе правосуђа, акциони план за Партнерство за отворну Владу итд. Потребно је ускладити ове стратешке напоре, али не на уштрб Стратегије за борбу против корупције. </w:t>
      </w:r>
      <w:r w:rsidRPr="005762EC">
        <w:rPr>
          <w:rFonts w:ascii="Cambria" w:hAnsi="Cambria" w:cs="Arial"/>
          <w:b/>
          <w:sz w:val="24"/>
          <w:szCs w:val="24"/>
        </w:rPr>
        <w:t>Уколико је нешто битно за борбу против корупције у Србији то треба да се нађе у овој Стратегији, без обзира на то што ће питање можда бити уређено и неким другим стратешким актом.</w:t>
      </w:r>
      <w:r w:rsidRPr="005762EC">
        <w:rPr>
          <w:rFonts w:ascii="Cambria" w:hAnsi="Cambria" w:cs="Arial"/>
          <w:sz w:val="24"/>
          <w:szCs w:val="24"/>
        </w:rPr>
        <w:t xml:space="preserve"> Наиме, други стратешки акти имају други механизам и гаранције спровођења и нема разлога да надзор над спровођењем неке важне антикорупцијске активности изостане само зато што је питање пропраћено у неком другом стратешком акту. Наравно, при писању Акционог плана треба водити рачуна да мере које ће бити предвиђене појединим акционим плановима буду у складу.   </w:t>
      </w:r>
    </w:p>
    <w:p w:rsidR="00B36650" w:rsidRPr="005762EC" w:rsidRDefault="00D12529" w:rsidP="00B36650">
      <w:pPr>
        <w:keepNext/>
        <w:keepLines/>
        <w:numPr>
          <w:ilvl w:val="0"/>
          <w:numId w:val="23"/>
        </w:numPr>
        <w:tabs>
          <w:tab w:val="clear" w:pos="1080"/>
        </w:tabs>
        <w:spacing w:after="0"/>
        <w:rPr>
          <w:rFonts w:ascii="Cambria" w:hAnsi="Cambria" w:cs="Arial"/>
          <w:sz w:val="24"/>
          <w:szCs w:val="24"/>
        </w:rPr>
      </w:pPr>
      <w:r w:rsidRPr="005762EC">
        <w:rPr>
          <w:rFonts w:ascii="Cambria" w:hAnsi="Cambria" w:cs="Arial"/>
          <w:sz w:val="24"/>
          <w:szCs w:val="24"/>
          <w:lang w:val="sr-Cyrl-RS"/>
        </w:rPr>
        <w:t xml:space="preserve">Питање </w:t>
      </w:r>
      <w:r w:rsidRPr="005762EC">
        <w:rPr>
          <w:rFonts w:ascii="Cambria" w:hAnsi="Cambria" w:cs="Arial"/>
          <w:b/>
          <w:sz w:val="24"/>
          <w:szCs w:val="24"/>
          <w:lang w:val="sr-Cyrl-RS"/>
        </w:rPr>
        <w:t>средстава за спровођење</w:t>
      </w:r>
      <w:r w:rsidRPr="005762EC">
        <w:rPr>
          <w:rFonts w:ascii="Cambria" w:hAnsi="Cambria" w:cs="Arial"/>
          <w:sz w:val="24"/>
          <w:szCs w:val="24"/>
          <w:lang w:val="sr-Cyrl-RS"/>
        </w:rPr>
        <w:t xml:space="preserve"> Стратегије и Акционог плана </w:t>
      </w:r>
      <w:r w:rsidR="00EA4AEE" w:rsidRPr="005762EC">
        <w:rPr>
          <w:rFonts w:ascii="Cambria" w:hAnsi="Cambria" w:cs="Arial"/>
          <w:sz w:val="24"/>
          <w:szCs w:val="24"/>
          <w:lang w:val="sr-Cyrl-RS"/>
        </w:rPr>
        <w:t xml:space="preserve">треба имати на уму и код израде Стратегије. Наиме, ради остваривања многих циљева биће потребно извршити нека улагања, која би требало да донесу корист у будућности. Примера ради, уколико се планира знатно повећање броја откривених случајева корупције, очигледно ће бити потребно планирати ангажовање додатних људских и других ресурса у полицији, тужилаштву и судовима. </w:t>
      </w:r>
      <w:r w:rsidR="007E2C1E" w:rsidRPr="005762EC">
        <w:rPr>
          <w:rFonts w:ascii="Cambria" w:hAnsi="Cambria" w:cs="Arial"/>
          <w:sz w:val="24"/>
          <w:szCs w:val="24"/>
          <w:lang w:val="sr-Cyrl-RS"/>
        </w:rPr>
        <w:t xml:space="preserve">Уколико пак спремност на таква улагања или могућност финансирања из буџетских или донаторских средстава не постоји, онда би требало редуковати циљеве на ниво који за који постоји спремност да се реализује.  </w:t>
      </w:r>
      <w:r w:rsidR="00B36650" w:rsidRPr="005762EC">
        <w:rPr>
          <w:rFonts w:ascii="Cambria" w:hAnsi="Cambria" w:cs="Arial"/>
          <w:sz w:val="24"/>
          <w:szCs w:val="24"/>
        </w:rPr>
        <w:t xml:space="preserve"> </w:t>
      </w:r>
    </w:p>
    <w:p w:rsidR="00B36650" w:rsidRPr="005762EC" w:rsidRDefault="00B36650" w:rsidP="00B36650">
      <w:pPr>
        <w:keepNext/>
        <w:keepLines/>
        <w:ind w:left="720"/>
        <w:rPr>
          <w:rFonts w:ascii="Cambria" w:hAnsi="Cambria" w:cs="Arial"/>
          <w:sz w:val="24"/>
          <w:szCs w:val="24"/>
        </w:rPr>
      </w:pPr>
    </w:p>
    <w:p w:rsidR="004355D1" w:rsidRPr="005762EC" w:rsidRDefault="00B36650" w:rsidP="00B36650">
      <w:pPr>
        <w:rPr>
          <w:rFonts w:ascii="Cambria" w:hAnsi="Cambria"/>
          <w:b/>
          <w:sz w:val="24"/>
          <w:szCs w:val="24"/>
          <w:lang w:val="sr-Cyrl-RS"/>
        </w:rPr>
      </w:pPr>
      <w:r w:rsidRPr="005762EC">
        <w:rPr>
          <w:rFonts w:ascii="Cambria" w:hAnsi="Cambria"/>
          <w:sz w:val="24"/>
          <w:szCs w:val="24"/>
          <w:lang w:val="sr-Cyrl-RS"/>
        </w:rPr>
        <w:br w:type="page"/>
      </w:r>
      <w:r w:rsidR="00193279" w:rsidRPr="005762EC">
        <w:rPr>
          <w:rFonts w:ascii="Cambria" w:hAnsi="Cambria"/>
          <w:b/>
          <w:sz w:val="24"/>
          <w:szCs w:val="24"/>
          <w:lang w:val="sr-Cyrl-RS"/>
        </w:rPr>
        <w:lastRenderedPageBreak/>
        <w:t>Прво поглавље - к</w:t>
      </w:r>
      <w:r w:rsidRPr="005762EC">
        <w:rPr>
          <w:rFonts w:ascii="Cambria" w:hAnsi="Cambria"/>
          <w:b/>
          <w:sz w:val="24"/>
          <w:szCs w:val="24"/>
          <w:lang w:val="sr-Cyrl-RS"/>
        </w:rPr>
        <w:t xml:space="preserve">оментари </w:t>
      </w:r>
      <w:r w:rsidR="00193279" w:rsidRPr="005762EC">
        <w:rPr>
          <w:rFonts w:ascii="Cambria" w:hAnsi="Cambria"/>
          <w:b/>
          <w:sz w:val="24"/>
          <w:szCs w:val="24"/>
          <w:lang w:val="sr-Cyrl-RS"/>
        </w:rPr>
        <w:t>и предлози за измену</w:t>
      </w:r>
      <w:r w:rsidRPr="005762EC">
        <w:rPr>
          <w:rFonts w:ascii="Cambria" w:hAnsi="Cambria"/>
          <w:b/>
          <w:sz w:val="24"/>
          <w:szCs w:val="24"/>
          <w:lang w:val="sr-Cyrl-RS"/>
        </w:rPr>
        <w:t xml:space="preserve"> </w:t>
      </w:r>
    </w:p>
    <w:p w:rsidR="00B36650" w:rsidRPr="005762EC" w:rsidRDefault="00B36650" w:rsidP="00B36650">
      <w:pPr>
        <w:rPr>
          <w:rFonts w:ascii="Cambria" w:hAnsi="Cambria"/>
          <w:sz w:val="24"/>
          <w:szCs w:val="24"/>
          <w:lang w:val="sr-Cyrl-RS"/>
        </w:rPr>
      </w:pPr>
    </w:p>
    <w:p w:rsidR="00B36650" w:rsidRPr="005762EC" w:rsidRDefault="00B36650" w:rsidP="00B36650">
      <w:pPr>
        <w:pBdr>
          <w:top w:val="single" w:sz="4" w:space="1" w:color="auto"/>
          <w:left w:val="single" w:sz="4" w:space="4" w:color="auto"/>
          <w:bottom w:val="single" w:sz="4" w:space="1" w:color="auto"/>
          <w:right w:val="single" w:sz="4" w:space="4" w:color="auto"/>
        </w:pBdr>
        <w:rPr>
          <w:rFonts w:ascii="Cambria" w:hAnsi="Cambria"/>
          <w:b/>
          <w:sz w:val="24"/>
          <w:szCs w:val="24"/>
          <w:lang w:val="sr-Cyrl-RS"/>
        </w:rPr>
      </w:pPr>
      <w:r w:rsidRPr="005762EC">
        <w:rPr>
          <w:rFonts w:ascii="Cambria" w:hAnsi="Cambria"/>
          <w:b/>
          <w:sz w:val="24"/>
          <w:szCs w:val="24"/>
          <w:lang w:val="sr-Cyrl-RS"/>
        </w:rPr>
        <w:t>Текст</w:t>
      </w:r>
      <w:r w:rsidR="00193279" w:rsidRPr="005762EC">
        <w:rPr>
          <w:rFonts w:ascii="Cambria" w:hAnsi="Cambria"/>
          <w:b/>
          <w:sz w:val="24"/>
          <w:szCs w:val="24"/>
          <w:lang w:val="sr-Cyrl-RS"/>
        </w:rPr>
        <w:t xml:space="preserve"> нацрта</w:t>
      </w:r>
      <w:r w:rsidR="00426B3B" w:rsidRPr="005762EC">
        <w:rPr>
          <w:rFonts w:ascii="Cambria" w:hAnsi="Cambria"/>
          <w:b/>
          <w:sz w:val="24"/>
          <w:szCs w:val="24"/>
          <w:lang w:val="sr-Cyrl-RS"/>
        </w:rPr>
        <w:t xml:space="preserve"> чија се измена предлаже</w:t>
      </w:r>
      <w:r w:rsidRPr="005762EC">
        <w:rPr>
          <w:rFonts w:ascii="Cambria" w:hAnsi="Cambria"/>
          <w:b/>
          <w:sz w:val="24"/>
          <w:szCs w:val="24"/>
          <w:lang w:val="sr-Cyrl-RS"/>
        </w:rPr>
        <w:t>:</w:t>
      </w:r>
    </w:p>
    <w:p w:rsidR="00B36650" w:rsidRPr="005762EC" w:rsidRDefault="00B36650" w:rsidP="00B36650">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sz w:val="24"/>
          <w:szCs w:val="24"/>
          <w:lang w:val="sr-Cyrl-RS"/>
        </w:rPr>
        <w:t xml:space="preserve">Корупција представља злоупотребу моћи </w:t>
      </w:r>
      <w:r w:rsidRPr="005762EC">
        <w:rPr>
          <w:rFonts w:ascii="Cambria" w:hAnsi="Cambria"/>
          <w:sz w:val="24"/>
          <w:szCs w:val="24"/>
          <w:lang w:val="ru-RU"/>
        </w:rPr>
        <w:t xml:space="preserve">у циљу стицања личне користи или користи за друг. Она се може јавити у облику злоупотребе службеног, односно друштвеног положаја или утицаја у јавном или приватном сектору. </w:t>
      </w:r>
      <w:r w:rsidRPr="005762EC">
        <w:rPr>
          <w:rFonts w:ascii="Cambria" w:hAnsi="Cambria"/>
          <w:sz w:val="24"/>
          <w:szCs w:val="24"/>
        </w:rPr>
        <w:t xml:space="preserve">Наведено </w:t>
      </w:r>
      <w:r w:rsidRPr="005762EC">
        <w:rPr>
          <w:rFonts w:ascii="Cambria" w:hAnsi="Cambria"/>
          <w:sz w:val="24"/>
          <w:szCs w:val="24"/>
          <w:lang w:val="sr-Cyrl-RS"/>
        </w:rPr>
        <w:t>шире, социо-економско схватање корупције</w:t>
      </w:r>
      <w:r w:rsidRPr="005762EC">
        <w:rPr>
          <w:rFonts w:ascii="Cambria" w:hAnsi="Cambria"/>
          <w:sz w:val="24"/>
          <w:szCs w:val="24"/>
        </w:rPr>
        <w:t>,</w:t>
      </w:r>
      <w:r w:rsidRPr="005762EC">
        <w:rPr>
          <w:rFonts w:ascii="Cambria" w:hAnsi="Cambria"/>
          <w:sz w:val="24"/>
          <w:szCs w:val="24"/>
          <w:lang w:val="sr-Cyrl-RS"/>
        </w:rPr>
        <w:t xml:space="preserve"> </w:t>
      </w:r>
      <w:r w:rsidRPr="005762EC">
        <w:rPr>
          <w:rFonts w:ascii="Cambria" w:hAnsi="Cambria"/>
          <w:sz w:val="24"/>
          <w:szCs w:val="24"/>
        </w:rPr>
        <w:t>користи се з</w:t>
      </w:r>
      <w:r w:rsidRPr="005762EC">
        <w:rPr>
          <w:rFonts w:ascii="Cambria" w:hAnsi="Cambria"/>
          <w:sz w:val="24"/>
          <w:szCs w:val="24"/>
          <w:lang w:val="sr-Cyrl-RS"/>
        </w:rPr>
        <w:t>а потребе ове стратегије из разлога што концепт борбе против корупције обухвата не само кривично гоњење, већ и мере у циљу превенције коруптивног понашања</w:t>
      </w:r>
      <w:r w:rsidR="00193279" w:rsidRPr="005762EC">
        <w:rPr>
          <w:rFonts w:ascii="Cambria" w:hAnsi="Cambria"/>
          <w:sz w:val="24"/>
          <w:szCs w:val="24"/>
          <w:lang w:val="sr-Cyrl-RS"/>
        </w:rPr>
        <w:t>.</w:t>
      </w:r>
    </w:p>
    <w:p w:rsidR="00193279" w:rsidRPr="005762EC" w:rsidRDefault="00193279" w:rsidP="00B36650">
      <w:pPr>
        <w:pBdr>
          <w:top w:val="single" w:sz="4" w:space="1" w:color="auto"/>
          <w:left w:val="single" w:sz="4" w:space="4" w:color="auto"/>
          <w:bottom w:val="single" w:sz="4" w:space="1" w:color="auto"/>
          <w:right w:val="single" w:sz="4" w:space="4" w:color="auto"/>
        </w:pBdr>
        <w:rPr>
          <w:rFonts w:ascii="Cambria" w:hAnsi="Cambria" w:cs="Arial"/>
          <w:b/>
          <w:bCs/>
          <w:sz w:val="24"/>
          <w:szCs w:val="24"/>
        </w:rPr>
      </w:pPr>
      <w:r w:rsidRPr="005762EC">
        <w:rPr>
          <w:rFonts w:ascii="Cambria" w:hAnsi="Cambria"/>
          <w:b/>
          <w:sz w:val="24"/>
          <w:szCs w:val="24"/>
          <w:lang w:val="sr-Cyrl-RS"/>
        </w:rPr>
        <w:t>Текст измене који се предлаже:</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Корупција, за потребе ове Стратегије, представља злоупотребу поверених овлашћења или фактичке моћи над </w:t>
      </w:r>
      <w:r w:rsidR="00193279" w:rsidRPr="005762EC">
        <w:rPr>
          <w:rFonts w:ascii="Cambria" w:hAnsi="Cambria" w:cs="Arial"/>
          <w:bCs/>
          <w:sz w:val="24"/>
          <w:szCs w:val="24"/>
          <w:lang w:val="sr-Cyrl-RS"/>
        </w:rPr>
        <w:t xml:space="preserve">лицима </w:t>
      </w:r>
      <w:r w:rsidRPr="005762EC">
        <w:rPr>
          <w:rFonts w:ascii="Cambria" w:hAnsi="Cambria" w:cs="Arial"/>
          <w:bCs/>
          <w:sz w:val="24"/>
          <w:szCs w:val="24"/>
          <w:lang w:val="sr-Cyrl-RS"/>
        </w:rPr>
        <w:t xml:space="preserve">којима су овлашћења поверена, као и утицај на то да се поверена овлашћења или моћ злоупотребе, намерним нарушавањем непристрасности при одлучивању, у циљу остваривања неке користи за себе или за другога или ради наношења штете другоме.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b/>
          <w:sz w:val="24"/>
          <w:szCs w:val="24"/>
          <w:lang w:val="sr-Cyrl-RS"/>
        </w:rPr>
      </w:pPr>
      <w:r w:rsidRPr="005762EC">
        <w:rPr>
          <w:rFonts w:ascii="Cambria" w:hAnsi="Cambria"/>
          <w:b/>
          <w:sz w:val="24"/>
          <w:szCs w:val="24"/>
          <w:lang w:val="sr-Cyrl-RS"/>
        </w:rPr>
        <w:t xml:space="preserve">Објашњење за измену </w:t>
      </w:r>
      <w:r w:rsidR="00193279" w:rsidRPr="005762EC">
        <w:rPr>
          <w:rFonts w:ascii="Cambria" w:hAnsi="Cambria"/>
          <w:b/>
          <w:sz w:val="24"/>
          <w:szCs w:val="24"/>
          <w:lang w:val="sr-Cyrl-RS"/>
        </w:rPr>
        <w:t xml:space="preserve">постојећег текста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sz w:val="24"/>
          <w:szCs w:val="24"/>
          <w:lang w:val="sr-Cyrl-RS"/>
        </w:rPr>
        <w:t xml:space="preserve">Постојећа дефиниција је непотпуна а њено објашњење нејасно.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sz w:val="24"/>
          <w:szCs w:val="24"/>
          <w:lang w:val="sr-Cyrl-RS"/>
        </w:rPr>
        <w:t xml:space="preserve">Наиме, без обзира на то што се </w:t>
      </w:r>
      <w:r w:rsidR="00193279" w:rsidRPr="005762EC">
        <w:rPr>
          <w:rFonts w:ascii="Cambria" w:hAnsi="Cambria"/>
          <w:sz w:val="24"/>
          <w:szCs w:val="24"/>
          <w:lang w:val="sr-Cyrl-RS"/>
        </w:rPr>
        <w:t xml:space="preserve">по нечему </w:t>
      </w:r>
      <w:r w:rsidRPr="005762EC">
        <w:rPr>
          <w:rFonts w:ascii="Cambria" w:hAnsi="Cambria"/>
          <w:sz w:val="24"/>
          <w:szCs w:val="24"/>
          <w:lang w:val="sr-Cyrl-RS"/>
        </w:rPr>
        <w:t>сличне дефиниције овој често могу срести у литератури, она је непотпуна јер се може разумети као да ставља фокус само на једну страну у коруптивном односу, на лице које има моћ и злоупотребљава је (нпр. прималац мита), док се може схватити као да је лице које ту моћ покушава да „купи“ ради оства</w:t>
      </w:r>
      <w:r w:rsidR="00193279" w:rsidRPr="005762EC">
        <w:rPr>
          <w:rFonts w:ascii="Cambria" w:hAnsi="Cambria"/>
          <w:sz w:val="24"/>
          <w:szCs w:val="24"/>
          <w:lang w:val="sr-Cyrl-RS"/>
        </w:rPr>
        <w:t>р</w:t>
      </w:r>
      <w:r w:rsidRPr="005762EC">
        <w:rPr>
          <w:rFonts w:ascii="Cambria" w:hAnsi="Cambria"/>
          <w:sz w:val="24"/>
          <w:szCs w:val="24"/>
          <w:lang w:val="sr-Cyrl-RS"/>
        </w:rPr>
        <w:t xml:space="preserve">ивања неког свог интереса (нпр. давалац мита) није обухваћено. Такође, у дефиницији се не помиње изричито „наношење штете другоме“, која може да буде један од мотива корупитвног понашања, једнако као и стицање користи за себе или за другога. Најзад, актуелна дефиниција омогућава да се под појам корупције подведу и ствари којима ова Стратегија не треба да се бави, јер не представљају корупцију већ неки други вид криминалног или </w:t>
      </w:r>
      <w:r w:rsidR="00193279" w:rsidRPr="005762EC">
        <w:rPr>
          <w:rFonts w:ascii="Cambria" w:hAnsi="Cambria"/>
          <w:sz w:val="24"/>
          <w:szCs w:val="24"/>
          <w:lang w:val="sr-Cyrl-RS"/>
        </w:rPr>
        <w:t>чак</w:t>
      </w:r>
      <w:r w:rsidRPr="005762EC">
        <w:rPr>
          <w:rFonts w:ascii="Cambria" w:hAnsi="Cambria"/>
          <w:sz w:val="24"/>
          <w:szCs w:val="24"/>
          <w:lang w:val="sr-Cyrl-RS"/>
        </w:rPr>
        <w:t xml:space="preserve"> дозвољеног понашања – нпр. лице које има „моћ“ да украде аутомобил, па ту моћ злоупотреби за личну корист</w:t>
      </w:r>
      <w:r w:rsidR="00193279" w:rsidRPr="005762EC">
        <w:rPr>
          <w:rFonts w:ascii="Cambria" w:hAnsi="Cambria"/>
          <w:sz w:val="24"/>
          <w:szCs w:val="24"/>
          <w:lang w:val="sr-Cyrl-RS"/>
        </w:rPr>
        <w:t>,</w:t>
      </w:r>
      <w:r w:rsidRPr="005762EC">
        <w:rPr>
          <w:rFonts w:ascii="Cambria" w:hAnsi="Cambria"/>
          <w:sz w:val="24"/>
          <w:szCs w:val="24"/>
          <w:lang w:val="sr-Cyrl-RS"/>
        </w:rPr>
        <w:t xml:space="preserve"> је лопов а не учесник у корупцији; правно лице које на основу поседовања веома траженог производа има моћ да наметне другим учесницима на тржишту за њих неповољне услове пословања, злоупотребљава своју моћ ради стицања користи за себе, што можда представља кршење антимонополских прописа, а можда ни то, али </w:t>
      </w:r>
      <w:r w:rsidR="00193279" w:rsidRPr="005762EC">
        <w:rPr>
          <w:rFonts w:ascii="Cambria" w:hAnsi="Cambria"/>
          <w:sz w:val="24"/>
          <w:szCs w:val="24"/>
          <w:lang w:val="sr-Cyrl-RS"/>
        </w:rPr>
        <w:t xml:space="preserve">ни </w:t>
      </w:r>
      <w:r w:rsidRPr="005762EC">
        <w:rPr>
          <w:rFonts w:ascii="Cambria" w:hAnsi="Cambria"/>
          <w:sz w:val="24"/>
          <w:szCs w:val="24"/>
          <w:lang w:val="sr-Cyrl-RS"/>
        </w:rPr>
        <w:t xml:space="preserve">у </w:t>
      </w:r>
      <w:r w:rsidR="00193279" w:rsidRPr="005762EC">
        <w:rPr>
          <w:rFonts w:ascii="Cambria" w:hAnsi="Cambria"/>
          <w:sz w:val="24"/>
          <w:szCs w:val="24"/>
          <w:lang w:val="sr-Cyrl-RS"/>
        </w:rPr>
        <w:t>којем</w:t>
      </w:r>
      <w:r w:rsidRPr="005762EC">
        <w:rPr>
          <w:rFonts w:ascii="Cambria" w:hAnsi="Cambria"/>
          <w:sz w:val="24"/>
          <w:szCs w:val="24"/>
          <w:lang w:val="sr-Cyrl-RS"/>
        </w:rPr>
        <w:t xml:space="preserve"> случају не представља корупцију.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ru-RU"/>
        </w:rPr>
      </w:pPr>
      <w:r w:rsidRPr="005762EC">
        <w:rPr>
          <w:rFonts w:ascii="Cambria" w:hAnsi="Cambria"/>
          <w:sz w:val="24"/>
          <w:szCs w:val="24"/>
          <w:lang w:val="sr-Cyrl-RS"/>
        </w:rPr>
        <w:lastRenderedPageBreak/>
        <w:t xml:space="preserve">Друга реченица </w:t>
      </w:r>
      <w:r w:rsidR="00193279" w:rsidRPr="005762EC">
        <w:rPr>
          <w:rFonts w:ascii="Cambria" w:hAnsi="Cambria"/>
          <w:sz w:val="24"/>
          <w:szCs w:val="24"/>
          <w:lang w:val="sr-Cyrl-RS"/>
        </w:rPr>
        <w:t xml:space="preserve">нацрта </w:t>
      </w:r>
      <w:r w:rsidRPr="005762EC">
        <w:rPr>
          <w:rFonts w:ascii="Cambria" w:hAnsi="Cambria"/>
          <w:sz w:val="24"/>
          <w:szCs w:val="24"/>
          <w:lang w:val="sr-Cyrl-RS"/>
        </w:rPr>
        <w:t>говори о томе да се корупција „</w:t>
      </w:r>
      <w:r w:rsidRPr="005762EC">
        <w:rPr>
          <w:rFonts w:ascii="Cambria" w:hAnsi="Cambria"/>
          <w:sz w:val="24"/>
          <w:szCs w:val="24"/>
          <w:lang w:val="ru-RU"/>
        </w:rPr>
        <w:t xml:space="preserve">може јавити у облику злоупотребе службеног, односно друштвеног положаја или утицаја у јавном или приватном сектору». Мада је ова реченица тачна, требало би је или изоставити или битно проширити. Наиме, иако до корупције може да дође заиста и у приватном сектору, многи облици злоупотребе моћи у приватном сектору не представљају корупцију већ можда неки други вид непожељног понашања а много чешће легитимно понашање усмерено на остваривање користи за профитно правно лице.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
          <w:bCs/>
          <w:sz w:val="24"/>
          <w:szCs w:val="24"/>
        </w:rPr>
      </w:pPr>
      <w:r w:rsidRPr="005762EC">
        <w:rPr>
          <w:rFonts w:ascii="Cambria" w:hAnsi="Cambria"/>
          <w:sz w:val="24"/>
          <w:szCs w:val="24"/>
          <w:lang w:val="ru-RU"/>
        </w:rPr>
        <w:t>Трећа реченица каже да се «</w:t>
      </w:r>
      <w:r w:rsidRPr="005762EC">
        <w:rPr>
          <w:rFonts w:ascii="Cambria" w:hAnsi="Cambria"/>
          <w:sz w:val="24"/>
          <w:szCs w:val="24"/>
          <w:lang w:val="sr-Cyrl-RS"/>
        </w:rPr>
        <w:t>шире, социо-економско схватање корупције</w:t>
      </w:r>
      <w:r w:rsidRPr="005762EC">
        <w:rPr>
          <w:rFonts w:ascii="Cambria" w:hAnsi="Cambria"/>
          <w:sz w:val="24"/>
          <w:szCs w:val="24"/>
        </w:rPr>
        <w:t>,</w:t>
      </w:r>
      <w:r w:rsidRPr="005762EC">
        <w:rPr>
          <w:rFonts w:ascii="Cambria" w:hAnsi="Cambria"/>
          <w:sz w:val="24"/>
          <w:szCs w:val="24"/>
          <w:lang w:val="sr-Cyrl-RS"/>
        </w:rPr>
        <w:t xml:space="preserve"> </w:t>
      </w:r>
      <w:r w:rsidRPr="005762EC">
        <w:rPr>
          <w:rFonts w:ascii="Cambria" w:hAnsi="Cambria"/>
          <w:sz w:val="24"/>
          <w:szCs w:val="24"/>
        </w:rPr>
        <w:t>користи се з</w:t>
      </w:r>
      <w:r w:rsidRPr="005762EC">
        <w:rPr>
          <w:rFonts w:ascii="Cambria" w:hAnsi="Cambria"/>
          <w:sz w:val="24"/>
          <w:szCs w:val="24"/>
          <w:lang w:val="sr-Cyrl-RS"/>
        </w:rPr>
        <w:t xml:space="preserve">а потребе ове стратегије из разлога што концепт борбе против корупције обухвата не само кривично гоњење, већ и мере у циљу превенције коруптивног понашања“. Мада се може наслутити шта је била намера да се каже, ова реченица не доноси ништа ново и треба је брисати. Наиме, није објашњено која су то понашања која актуелна дефиниција обухвата, а која не би била подведена под корупцију у кривичноправном смислу, већ би била значајна само за превенцију. </w:t>
      </w:r>
    </w:p>
    <w:p w:rsidR="005F32D1" w:rsidRPr="005762EC" w:rsidRDefault="00193279" w:rsidP="005F32D1">
      <w:pPr>
        <w:pBdr>
          <w:top w:val="single" w:sz="4" w:space="1" w:color="auto"/>
          <w:left w:val="single" w:sz="4" w:space="4" w:color="auto"/>
          <w:bottom w:val="single" w:sz="4" w:space="1" w:color="auto"/>
          <w:right w:val="single" w:sz="4" w:space="4" w:color="auto"/>
        </w:pBdr>
        <w:rPr>
          <w:rFonts w:ascii="Cambria" w:hAnsi="Cambria" w:cs="Arial"/>
          <w:b/>
          <w:bCs/>
          <w:sz w:val="24"/>
          <w:szCs w:val="24"/>
          <w:lang w:val="sr-Cyrl-RS"/>
        </w:rPr>
      </w:pPr>
      <w:r w:rsidRPr="005762EC">
        <w:rPr>
          <w:rFonts w:ascii="Cambria" w:hAnsi="Cambria" w:cs="Arial"/>
          <w:b/>
          <w:bCs/>
          <w:sz w:val="24"/>
          <w:szCs w:val="24"/>
          <w:lang w:val="sr-Cyrl-RS"/>
        </w:rPr>
        <w:t>Објашњење за предложену нову дефиницију:</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Јасно се наводи да је реч о дефиницији корупције за потребе Стратегије, јер дефиниција корупције, како законских, тако и академских има веома много.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Истиче се да корупција представља злоупотребу </w:t>
      </w:r>
      <w:r w:rsidRPr="005762EC">
        <w:rPr>
          <w:rFonts w:ascii="Cambria" w:hAnsi="Cambria" w:cs="Arial"/>
          <w:b/>
          <w:bCs/>
          <w:sz w:val="24"/>
          <w:szCs w:val="24"/>
          <w:lang w:val="sr-Cyrl-RS"/>
        </w:rPr>
        <w:t xml:space="preserve">поверених </w:t>
      </w:r>
      <w:r w:rsidRPr="005762EC">
        <w:rPr>
          <w:rFonts w:ascii="Cambria" w:hAnsi="Cambria" w:cs="Arial"/>
          <w:bCs/>
          <w:sz w:val="24"/>
          <w:szCs w:val="24"/>
          <w:lang w:val="sr-Cyrl-RS"/>
        </w:rPr>
        <w:t xml:space="preserve">овлашћења – дакле, неко је добио овлашћење и користи то овлашћење противно сврси, као код кривичног дела злоупотребе службеног положаја или примања мита.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Истиче се да корупцију представља и злоупотреба </w:t>
      </w:r>
      <w:r w:rsidRPr="005762EC">
        <w:rPr>
          <w:rFonts w:ascii="Cambria" w:hAnsi="Cambria" w:cs="Arial"/>
          <w:b/>
          <w:bCs/>
          <w:sz w:val="24"/>
          <w:szCs w:val="24"/>
          <w:lang w:val="sr-Cyrl-RS"/>
        </w:rPr>
        <w:t>фактичке моћи</w:t>
      </w:r>
      <w:r w:rsidRPr="005762EC">
        <w:rPr>
          <w:rFonts w:ascii="Cambria" w:hAnsi="Cambria" w:cs="Arial"/>
          <w:bCs/>
          <w:sz w:val="24"/>
          <w:szCs w:val="24"/>
          <w:lang w:val="sr-Cyrl-RS"/>
        </w:rPr>
        <w:t xml:space="preserve"> (то јест моћи која није утемељена на овлашћењима), али не било какве моћи, већ </w:t>
      </w:r>
      <w:r w:rsidRPr="005762EC">
        <w:rPr>
          <w:rFonts w:ascii="Cambria" w:hAnsi="Cambria" w:cs="Arial"/>
          <w:b/>
          <w:bCs/>
          <w:sz w:val="24"/>
          <w:szCs w:val="24"/>
          <w:lang w:val="sr-Cyrl-RS"/>
        </w:rPr>
        <w:t>оне која постоји над лицем којем су овлашћења поверена</w:t>
      </w:r>
      <w:r w:rsidRPr="005762EC">
        <w:rPr>
          <w:rFonts w:ascii="Cambria" w:hAnsi="Cambria" w:cs="Arial"/>
          <w:bCs/>
          <w:sz w:val="24"/>
          <w:szCs w:val="24"/>
          <w:lang w:val="sr-Cyrl-RS"/>
        </w:rPr>
        <w:t xml:space="preserve">, као код кривичног дела трговине утицајем.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Истиче се да корупцију представља и </w:t>
      </w:r>
      <w:r w:rsidRPr="005762EC">
        <w:rPr>
          <w:rFonts w:ascii="Cambria" w:hAnsi="Cambria" w:cs="Arial"/>
          <w:b/>
          <w:bCs/>
          <w:sz w:val="24"/>
          <w:szCs w:val="24"/>
          <w:lang w:val="sr-Cyrl-RS"/>
        </w:rPr>
        <w:t>утицај на то да се поверена овлашћења или моћ злоупотребе</w:t>
      </w:r>
      <w:r w:rsidRPr="005762EC">
        <w:rPr>
          <w:rFonts w:ascii="Cambria" w:hAnsi="Cambria" w:cs="Arial"/>
          <w:bCs/>
          <w:sz w:val="24"/>
          <w:szCs w:val="24"/>
          <w:lang w:val="sr-Cyrl-RS"/>
        </w:rPr>
        <w:t xml:space="preserve">, као код кривичног дела давања мита, или код иницирања злоупотребе службеног положаја и трговине утицајем.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Корупција се </w:t>
      </w:r>
      <w:r w:rsidRPr="005762EC">
        <w:rPr>
          <w:rFonts w:ascii="Cambria" w:hAnsi="Cambria" w:cs="Arial"/>
          <w:b/>
          <w:bCs/>
          <w:sz w:val="24"/>
          <w:szCs w:val="24"/>
          <w:lang w:val="sr-Cyrl-RS"/>
        </w:rPr>
        <w:t>јасно повезује са одлучивањем</w:t>
      </w:r>
      <w:r w:rsidRPr="005762EC">
        <w:rPr>
          <w:rFonts w:ascii="Cambria" w:hAnsi="Cambria" w:cs="Arial"/>
          <w:bCs/>
          <w:sz w:val="24"/>
          <w:szCs w:val="24"/>
          <w:lang w:val="sr-Cyrl-RS"/>
        </w:rPr>
        <w:t>, што обухвата формално доношење правних аката (незаконитих или законитих), одлучивање о томе да ли ће акти бити уопште донети и када или одлучивање до кога долази поводом предузимања фактичких радњи у оквиру овлашћења (нпр. да ли ће саобраћајац зауставити возило или неће) или ван овлашћења (нпр.</w:t>
      </w:r>
      <w:r w:rsidR="00193279" w:rsidRPr="005762EC">
        <w:rPr>
          <w:rFonts w:ascii="Cambria" w:hAnsi="Cambria" w:cs="Arial"/>
          <w:bCs/>
          <w:sz w:val="24"/>
          <w:szCs w:val="24"/>
          <w:lang w:val="sr-Cyrl-RS"/>
        </w:rPr>
        <w:t xml:space="preserve"> </w:t>
      </w:r>
      <w:r w:rsidRPr="005762EC">
        <w:rPr>
          <w:rFonts w:ascii="Cambria" w:hAnsi="Cambria" w:cs="Arial"/>
          <w:bCs/>
          <w:sz w:val="24"/>
          <w:szCs w:val="24"/>
          <w:lang w:val="sr-Cyrl-RS"/>
        </w:rPr>
        <w:t>да ли ће председник</w:t>
      </w:r>
      <w:r w:rsidR="00193279" w:rsidRPr="005762EC">
        <w:rPr>
          <w:rFonts w:ascii="Cambria" w:hAnsi="Cambria" w:cs="Arial"/>
          <w:bCs/>
          <w:sz w:val="24"/>
          <w:szCs w:val="24"/>
          <w:lang w:val="sr-Cyrl-RS"/>
        </w:rPr>
        <w:t xml:space="preserve"> политичке</w:t>
      </w:r>
      <w:r w:rsidRPr="005762EC">
        <w:rPr>
          <w:rFonts w:ascii="Cambria" w:hAnsi="Cambria" w:cs="Arial"/>
          <w:bCs/>
          <w:sz w:val="24"/>
          <w:szCs w:val="24"/>
          <w:lang w:val="sr-Cyrl-RS"/>
        </w:rPr>
        <w:t xml:space="preserve"> странке који не врши никакву јавну функцију позвати </w:t>
      </w:r>
      <w:r w:rsidRPr="005762EC">
        <w:rPr>
          <w:rFonts w:ascii="Cambria" w:hAnsi="Cambria" w:cs="Arial"/>
          <w:bCs/>
          <w:sz w:val="24"/>
          <w:szCs w:val="24"/>
          <w:lang w:val="sr-Cyrl-RS"/>
        </w:rPr>
        <w:lastRenderedPageBreak/>
        <w:t>председника општине</w:t>
      </w:r>
      <w:r w:rsidR="00193279" w:rsidRPr="005762EC">
        <w:rPr>
          <w:rFonts w:ascii="Cambria" w:hAnsi="Cambria" w:cs="Arial"/>
          <w:bCs/>
          <w:sz w:val="24"/>
          <w:szCs w:val="24"/>
          <w:lang w:val="sr-Cyrl-RS"/>
        </w:rPr>
        <w:t xml:space="preserve"> који је</w:t>
      </w:r>
      <w:r w:rsidRPr="005762EC">
        <w:rPr>
          <w:rFonts w:ascii="Cambria" w:hAnsi="Cambria" w:cs="Arial"/>
          <w:bCs/>
          <w:sz w:val="24"/>
          <w:szCs w:val="24"/>
          <w:lang w:val="sr-Cyrl-RS"/>
        </w:rPr>
        <w:t xml:space="preserve"> из његове партије и утицати на то са којим инвеститорима ће општина ући у преговоре о заједничком улагању).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Корупција увек представља </w:t>
      </w:r>
      <w:r w:rsidRPr="005762EC">
        <w:rPr>
          <w:rFonts w:ascii="Cambria" w:hAnsi="Cambria" w:cs="Arial"/>
          <w:b/>
          <w:bCs/>
          <w:sz w:val="24"/>
          <w:szCs w:val="24"/>
          <w:lang w:val="sr-Cyrl-RS"/>
        </w:rPr>
        <w:t>нарушавање непристрасности при одлучивању</w:t>
      </w:r>
      <w:r w:rsidRPr="005762EC">
        <w:rPr>
          <w:rFonts w:ascii="Cambria" w:hAnsi="Cambria" w:cs="Arial"/>
          <w:bCs/>
          <w:sz w:val="24"/>
          <w:szCs w:val="24"/>
          <w:lang w:val="sr-Cyrl-RS"/>
        </w:rPr>
        <w:t>, било да се она нарушава услед инхерентних приватних интереса доносиоца одлуке или због утицаја других лица, која желе да</w:t>
      </w:r>
      <w:r w:rsidR="00193279" w:rsidRPr="005762EC">
        <w:rPr>
          <w:rFonts w:ascii="Cambria" w:hAnsi="Cambria" w:cs="Arial"/>
          <w:bCs/>
          <w:sz w:val="24"/>
          <w:szCs w:val="24"/>
          <w:lang w:val="sr-Cyrl-RS"/>
        </w:rPr>
        <w:t xml:space="preserve"> остваре своје интересе, на доносиоца одлуке</w:t>
      </w:r>
      <w:r w:rsidRPr="005762EC">
        <w:rPr>
          <w:rFonts w:ascii="Cambria" w:hAnsi="Cambria" w:cs="Arial"/>
          <w:bCs/>
          <w:sz w:val="24"/>
          <w:szCs w:val="24"/>
          <w:lang w:val="sr-Cyrl-RS"/>
        </w:rPr>
        <w:t xml:space="preserve">. Треба имати на уму да је овде реч о непристрасности која се цени у односу на поверена овлашћења. Дакле, није „пристрасан“ службеник који, користећи дискрециона овлашћења, доноси одлуку која је у јавном а не у нечијем приватном интересу, јер му је овлашћење због тога и дато, а јесте пристрасан онај који доноси одлуку водећи при том примарно рачуна о сопственим интересима, интересима повезаног лица, лица које га је подмитило или на њега извршило политички притисак, па таман да је одлука и законита.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Нарушавање непристрасности треба да буде </w:t>
      </w:r>
      <w:r w:rsidRPr="005762EC">
        <w:rPr>
          <w:rFonts w:ascii="Cambria" w:hAnsi="Cambria" w:cs="Arial"/>
          <w:b/>
          <w:bCs/>
          <w:sz w:val="24"/>
          <w:szCs w:val="24"/>
          <w:lang w:val="sr-Cyrl-RS"/>
        </w:rPr>
        <w:t>намерно</w:t>
      </w:r>
      <w:r w:rsidRPr="005762EC">
        <w:rPr>
          <w:rFonts w:ascii="Cambria" w:hAnsi="Cambria" w:cs="Arial"/>
          <w:bCs/>
          <w:sz w:val="24"/>
          <w:szCs w:val="24"/>
          <w:lang w:val="sr-Cyrl-RS"/>
        </w:rPr>
        <w:t xml:space="preserve">. Тиме се наглашава субјективни елемент код корупције – онај ко прекрши закон или донесе лошу одлуку због тога треба и да одговора, али, уколико је то учинио зато што не познаје пропис који примењује или због тога што нема на располагању потребне информације или зато што није способан да разлучи шта је исправно а шта је погрешно, свакако чини штету, али није учесник у корупцији </w:t>
      </w:r>
      <w:r w:rsidRPr="005762EC">
        <w:rPr>
          <w:rFonts w:ascii="Cambria" w:hAnsi="Cambria" w:cs="Arial"/>
          <w:b/>
          <w:bCs/>
          <w:sz w:val="24"/>
          <w:szCs w:val="24"/>
          <w:lang w:val="sr-Cyrl-RS"/>
        </w:rPr>
        <w:t>(разликовање корупције од лошег управљања).</w:t>
      </w:r>
      <w:r w:rsidRPr="005762EC">
        <w:rPr>
          <w:rFonts w:ascii="Cambria" w:hAnsi="Cambria" w:cs="Arial"/>
          <w:bCs/>
          <w:sz w:val="24"/>
          <w:szCs w:val="24"/>
          <w:lang w:val="sr-Cyrl-RS"/>
        </w:rPr>
        <w:t xml:space="preserve">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Cs/>
          <w:sz w:val="24"/>
          <w:szCs w:val="24"/>
          <w:lang w:val="sr-Cyrl-RS"/>
        </w:rPr>
      </w:pPr>
      <w:r w:rsidRPr="005762EC">
        <w:rPr>
          <w:rFonts w:ascii="Cambria" w:hAnsi="Cambria" w:cs="Arial"/>
          <w:bCs/>
          <w:sz w:val="24"/>
          <w:szCs w:val="24"/>
          <w:lang w:val="sr-Cyrl-RS"/>
        </w:rPr>
        <w:t xml:space="preserve">Мотиви за корупцију су постављени тако да то може бити </w:t>
      </w:r>
      <w:r w:rsidRPr="005762EC">
        <w:rPr>
          <w:rFonts w:ascii="Cambria" w:hAnsi="Cambria" w:cs="Arial"/>
          <w:b/>
          <w:bCs/>
          <w:sz w:val="24"/>
          <w:szCs w:val="24"/>
          <w:lang w:val="sr-Cyrl-RS"/>
        </w:rPr>
        <w:t>остваривање користи за себе</w:t>
      </w:r>
      <w:r w:rsidRPr="005762EC">
        <w:rPr>
          <w:rFonts w:ascii="Cambria" w:hAnsi="Cambria" w:cs="Arial"/>
          <w:bCs/>
          <w:sz w:val="24"/>
          <w:szCs w:val="24"/>
          <w:lang w:val="sr-Cyrl-RS"/>
        </w:rPr>
        <w:t xml:space="preserve"> (то јест за учесника у корупцији), </w:t>
      </w:r>
      <w:r w:rsidRPr="005762EC">
        <w:rPr>
          <w:rFonts w:ascii="Cambria" w:hAnsi="Cambria" w:cs="Arial"/>
          <w:b/>
          <w:bCs/>
          <w:sz w:val="24"/>
          <w:szCs w:val="24"/>
          <w:lang w:val="sr-Cyrl-RS"/>
        </w:rPr>
        <w:t>остваривање користи за било које друго лице</w:t>
      </w:r>
      <w:r w:rsidRPr="005762EC">
        <w:rPr>
          <w:rFonts w:ascii="Cambria" w:hAnsi="Cambria" w:cs="Arial"/>
          <w:bCs/>
          <w:sz w:val="24"/>
          <w:szCs w:val="24"/>
          <w:lang w:val="sr-Cyrl-RS"/>
        </w:rPr>
        <w:t xml:space="preserve"> (правно или физичко) или неформалну групу, али и </w:t>
      </w:r>
      <w:r w:rsidRPr="005762EC">
        <w:rPr>
          <w:rFonts w:ascii="Cambria" w:hAnsi="Cambria" w:cs="Arial"/>
          <w:b/>
          <w:bCs/>
          <w:sz w:val="24"/>
          <w:szCs w:val="24"/>
          <w:lang w:val="sr-Cyrl-RS"/>
        </w:rPr>
        <w:t>наношење штете другоме</w:t>
      </w:r>
      <w:r w:rsidRPr="005762EC">
        <w:rPr>
          <w:rFonts w:ascii="Cambria" w:hAnsi="Cambria" w:cs="Arial"/>
          <w:bCs/>
          <w:sz w:val="24"/>
          <w:szCs w:val="24"/>
          <w:lang w:val="sr-Cyrl-RS"/>
        </w:rPr>
        <w:t xml:space="preserve">. Сама корист или штета не мора бити финансијске природе, већ и било каква друга, која је значајна за учеснике у корупцији. </w:t>
      </w:r>
    </w:p>
    <w:p w:rsidR="00B36650" w:rsidRPr="005762EC" w:rsidRDefault="00B36650" w:rsidP="00B36650">
      <w:pPr>
        <w:rPr>
          <w:rFonts w:ascii="Cambria" w:hAnsi="Cambria"/>
          <w:sz w:val="24"/>
          <w:szCs w:val="24"/>
          <w:lang w:val="sr-Cyrl-RS"/>
        </w:rPr>
      </w:pP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
          <w:bCs/>
          <w:sz w:val="24"/>
          <w:szCs w:val="24"/>
          <w:lang w:val="sr-Cyrl-RS"/>
        </w:rPr>
      </w:pPr>
      <w:r w:rsidRPr="005762EC">
        <w:rPr>
          <w:rFonts w:ascii="Cambria" w:hAnsi="Cambria" w:cs="Arial"/>
          <w:b/>
          <w:bCs/>
          <w:sz w:val="24"/>
          <w:szCs w:val="24"/>
          <w:lang w:val="sr-Cyrl-RS"/>
        </w:rPr>
        <w:t>Текст</w:t>
      </w:r>
      <w:r w:rsidR="00426B3B" w:rsidRPr="005762EC">
        <w:rPr>
          <w:rFonts w:ascii="Cambria" w:hAnsi="Cambria" w:cs="Arial"/>
          <w:b/>
          <w:bCs/>
          <w:sz w:val="24"/>
          <w:szCs w:val="24"/>
          <w:lang w:val="sr-Cyrl-RS"/>
        </w:rPr>
        <w:t xml:space="preserve"> нацрта чија се измена предлаже</w:t>
      </w:r>
      <w:r w:rsidRPr="005762EC">
        <w:rPr>
          <w:rFonts w:ascii="Cambria" w:hAnsi="Cambria" w:cs="Arial"/>
          <w:b/>
          <w:bCs/>
          <w:sz w:val="24"/>
          <w:szCs w:val="24"/>
          <w:lang w:val="sr-Cyrl-RS"/>
        </w:rPr>
        <w:t xml:space="preserve">:  </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sz w:val="24"/>
          <w:szCs w:val="24"/>
          <w:lang/>
        </w:rPr>
        <w:t xml:space="preserve">Према оцени испуњености </w:t>
      </w:r>
      <w:r w:rsidRPr="005762EC">
        <w:rPr>
          <w:rFonts w:ascii="Cambria" w:hAnsi="Cambria"/>
          <w:sz w:val="24"/>
          <w:szCs w:val="24"/>
          <w:lang w:val="sr-Cyrl-RS"/>
        </w:rPr>
        <w:t>циљева</w:t>
      </w:r>
      <w:r w:rsidRPr="005762EC">
        <w:rPr>
          <w:rFonts w:ascii="Cambria" w:hAnsi="Cambria"/>
          <w:sz w:val="24"/>
          <w:szCs w:val="24"/>
          <w:lang/>
        </w:rPr>
        <w:t xml:space="preserve"> из</w:t>
      </w:r>
      <w:r w:rsidRPr="005762EC">
        <w:rPr>
          <w:rFonts w:ascii="Cambria" w:hAnsi="Cambria"/>
          <w:sz w:val="24"/>
          <w:szCs w:val="24"/>
          <w:lang w:val="sr-Cyrl-RS"/>
        </w:rPr>
        <w:t xml:space="preserve"> Стратегије 2005, </w:t>
      </w:r>
      <w:r w:rsidRPr="005762EC">
        <w:rPr>
          <w:rFonts w:ascii="Cambria" w:hAnsi="Cambria"/>
          <w:sz w:val="24"/>
          <w:szCs w:val="24"/>
          <w:lang w:val="ru-RU"/>
        </w:rPr>
        <w:t xml:space="preserve">произлази да су у највећој мери остварени резултати у области </w:t>
      </w:r>
      <w:r w:rsidRPr="005762EC">
        <w:rPr>
          <w:rFonts w:ascii="Cambria" w:hAnsi="Cambria"/>
          <w:sz w:val="24"/>
          <w:szCs w:val="24"/>
          <w:lang/>
        </w:rPr>
        <w:t>установљавања правног и институционалног оквира за превенцију и сузбијање корупције, спречавања сукоба интереса у јавном сектору, укључивања у регионалну и међународну борбу против корупције, као и успостављања етичких стандарда и транспарентног финансирања политичких странака.</w:t>
      </w:r>
    </w:p>
    <w:p w:rsidR="005F32D1" w:rsidRPr="005762EC" w:rsidRDefault="00426B3B" w:rsidP="005F32D1">
      <w:pPr>
        <w:pBdr>
          <w:top w:val="single" w:sz="4" w:space="1" w:color="auto"/>
          <w:left w:val="single" w:sz="4" w:space="4" w:color="auto"/>
          <w:bottom w:val="single" w:sz="4" w:space="1" w:color="auto"/>
          <w:right w:val="single" w:sz="4" w:space="4" w:color="auto"/>
        </w:pBdr>
        <w:rPr>
          <w:rFonts w:ascii="Cambria" w:hAnsi="Cambria"/>
          <w:b/>
          <w:sz w:val="24"/>
          <w:szCs w:val="24"/>
          <w:lang w:val="sr-Cyrl-RS"/>
        </w:rPr>
      </w:pPr>
      <w:r w:rsidRPr="005762EC">
        <w:rPr>
          <w:rFonts w:ascii="Cambria" w:hAnsi="Cambria"/>
          <w:b/>
          <w:sz w:val="24"/>
          <w:szCs w:val="24"/>
          <w:lang w:val="sr-Cyrl-RS"/>
        </w:rPr>
        <w:t>Текст измене која се предлаже:</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sz w:val="24"/>
          <w:szCs w:val="24"/>
          <w:lang/>
        </w:rPr>
        <w:t xml:space="preserve">Према оцени испуњености </w:t>
      </w:r>
      <w:r w:rsidRPr="005762EC">
        <w:rPr>
          <w:rFonts w:ascii="Cambria" w:hAnsi="Cambria"/>
          <w:sz w:val="24"/>
          <w:szCs w:val="24"/>
          <w:lang w:val="sr-Cyrl-RS"/>
        </w:rPr>
        <w:t>циљева</w:t>
      </w:r>
      <w:r w:rsidRPr="005762EC">
        <w:rPr>
          <w:rFonts w:ascii="Cambria" w:hAnsi="Cambria"/>
          <w:sz w:val="24"/>
          <w:szCs w:val="24"/>
          <w:lang/>
        </w:rPr>
        <w:t xml:space="preserve"> из</w:t>
      </w:r>
      <w:r w:rsidRPr="005762EC">
        <w:rPr>
          <w:rFonts w:ascii="Cambria" w:hAnsi="Cambria"/>
          <w:sz w:val="24"/>
          <w:szCs w:val="24"/>
          <w:lang w:val="sr-Cyrl-RS"/>
        </w:rPr>
        <w:t xml:space="preserve"> Стратегије 2005, </w:t>
      </w:r>
      <w:r w:rsidRPr="005762EC">
        <w:rPr>
          <w:rFonts w:ascii="Cambria" w:hAnsi="Cambria"/>
          <w:sz w:val="24"/>
          <w:szCs w:val="24"/>
          <w:lang w:val="ru-RU"/>
        </w:rPr>
        <w:t xml:space="preserve">произлази да су у највећој мери остварени резултати у области </w:t>
      </w:r>
      <w:r w:rsidRPr="005762EC">
        <w:rPr>
          <w:rFonts w:ascii="Cambria" w:hAnsi="Cambria"/>
          <w:sz w:val="24"/>
          <w:szCs w:val="24"/>
          <w:lang/>
        </w:rPr>
        <w:t xml:space="preserve">установљавања правног и </w:t>
      </w:r>
      <w:r w:rsidRPr="005762EC">
        <w:rPr>
          <w:rFonts w:ascii="Cambria" w:hAnsi="Cambria"/>
          <w:sz w:val="24"/>
          <w:szCs w:val="24"/>
          <w:lang/>
        </w:rPr>
        <w:lastRenderedPageBreak/>
        <w:t>институционалног оквира за превенцију и сузбијање корупције</w:t>
      </w:r>
      <w:r w:rsidRPr="005762EC">
        <w:rPr>
          <w:rFonts w:ascii="Cambria" w:hAnsi="Cambria"/>
          <w:sz w:val="24"/>
          <w:szCs w:val="24"/>
          <w:lang w:val="sr-Cyrl-RS"/>
        </w:rPr>
        <w:t xml:space="preserve"> и </w:t>
      </w:r>
      <w:r w:rsidRPr="005762EC">
        <w:rPr>
          <w:rFonts w:ascii="Cambria" w:hAnsi="Cambria"/>
          <w:sz w:val="24"/>
          <w:szCs w:val="24"/>
          <w:lang/>
        </w:rPr>
        <w:t>укључивања у регионалну и међународну борбу против корупције</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cs="Arial"/>
          <w:b/>
          <w:bCs/>
          <w:sz w:val="24"/>
          <w:szCs w:val="24"/>
        </w:rPr>
      </w:pPr>
      <w:r w:rsidRPr="005762EC">
        <w:rPr>
          <w:rFonts w:ascii="Cambria" w:hAnsi="Cambria" w:cs="Arial"/>
          <w:b/>
          <w:bCs/>
          <w:sz w:val="24"/>
          <w:szCs w:val="24"/>
        </w:rPr>
        <w:t>Објашњење за измену оцене примене постојеће Стратегије:</w:t>
      </w:r>
    </w:p>
    <w:p w:rsidR="005F32D1" w:rsidRPr="005762EC" w:rsidRDefault="005F32D1" w:rsidP="005F32D1">
      <w:pPr>
        <w:pBdr>
          <w:top w:val="single" w:sz="4" w:space="1" w:color="auto"/>
          <w:left w:val="single" w:sz="4" w:space="4" w:color="auto"/>
          <w:bottom w:val="single" w:sz="4" w:space="1" w:color="auto"/>
          <w:right w:val="single" w:sz="4" w:space="4" w:color="auto"/>
        </w:pBdr>
        <w:rPr>
          <w:rFonts w:ascii="Cambria" w:hAnsi="Cambria"/>
          <w:sz w:val="24"/>
          <w:szCs w:val="24"/>
          <w:lang w:val="sr-Cyrl-RS"/>
        </w:rPr>
      </w:pPr>
      <w:r w:rsidRPr="005762EC">
        <w:rPr>
          <w:rFonts w:ascii="Cambria" w:hAnsi="Cambria" w:cs="Arial"/>
          <w:bCs/>
          <w:sz w:val="24"/>
          <w:szCs w:val="24"/>
        </w:rPr>
        <w:t>Предлаже се брисање делова оцене о испуњености постојеће Стратегије 2005, у делу у којем се говори о успешности успостављања правног оквира за спречавање сукоба интереса у јавном сектору, успостављања етичких стандарда и транспарентност финансирања политичких странака. Наиме, без обзира на то што је правни оквир у овим областима знатно бољи него што је био 2005, он још увек није довољно добар, а ради његовог поправљања се предвиђају и поједине мере у оквиру даљег текста Стратегије.</w:t>
      </w:r>
    </w:p>
    <w:p w:rsidR="00D12529" w:rsidRPr="00D12529" w:rsidRDefault="00426B3B" w:rsidP="00D12529">
      <w:pPr>
        <w:rPr>
          <w:rFonts w:ascii="Cambria" w:hAnsi="Cambria"/>
          <w:b/>
          <w:sz w:val="24"/>
          <w:szCs w:val="24"/>
          <w:lang w:val="sr-Cyrl-RS"/>
        </w:rPr>
      </w:pPr>
      <w:r w:rsidRPr="005762EC">
        <w:rPr>
          <w:rFonts w:ascii="Cambria" w:hAnsi="Cambria"/>
          <w:sz w:val="24"/>
          <w:szCs w:val="24"/>
          <w:lang w:val="sr-Cyrl-RS"/>
        </w:rPr>
        <w:br w:type="page"/>
      </w:r>
      <w:r w:rsidR="00D12529">
        <w:rPr>
          <w:rFonts w:ascii="Cambria" w:hAnsi="Cambria"/>
          <w:b/>
          <w:sz w:val="24"/>
          <w:szCs w:val="24"/>
          <w:lang w:val="sr-Cyrl-RS"/>
        </w:rPr>
        <w:lastRenderedPageBreak/>
        <w:t>Друго</w:t>
      </w:r>
      <w:r w:rsidR="00D12529" w:rsidRPr="00D12529">
        <w:rPr>
          <w:rFonts w:ascii="Cambria" w:hAnsi="Cambria"/>
          <w:b/>
          <w:sz w:val="24"/>
          <w:szCs w:val="24"/>
          <w:lang w:val="sr-Cyrl-RS"/>
        </w:rPr>
        <w:t xml:space="preserve"> поглавље - коментари и предлози за измену </w:t>
      </w:r>
    </w:p>
    <w:p w:rsidR="00426B3B" w:rsidRPr="005762EC" w:rsidRDefault="00426B3B" w:rsidP="00426B3B">
      <w:pPr>
        <w:rPr>
          <w:rFonts w:ascii="Cambria" w:hAnsi="Cambria"/>
          <w:sz w:val="24"/>
          <w:szCs w:val="24"/>
          <w:lang w:val="en-GB"/>
        </w:rPr>
      </w:pPr>
    </w:p>
    <w:p w:rsidR="00426B3B" w:rsidRPr="005762EC" w:rsidRDefault="00426B3B" w:rsidP="00426B3B">
      <w:pPr>
        <w:rPr>
          <w:rFonts w:ascii="Cambria" w:hAnsi="Cambria"/>
          <w:b/>
          <w:sz w:val="24"/>
          <w:szCs w:val="24"/>
          <w:lang w:val="sr-Cyrl-RS"/>
        </w:rPr>
      </w:pPr>
      <w:r w:rsidRPr="005762EC">
        <w:rPr>
          <w:rFonts w:ascii="Cambria" w:hAnsi="Cambria"/>
          <w:b/>
          <w:sz w:val="24"/>
          <w:szCs w:val="24"/>
          <w:lang w:val="sr-Cyrl-RS"/>
        </w:rPr>
        <w:t>Текст чија се измена предлаже:</w:t>
      </w:r>
    </w:p>
    <w:p w:rsidR="00426B3B" w:rsidRPr="005762EC" w:rsidRDefault="00426B3B" w:rsidP="00426B3B">
      <w:pPr>
        <w:rPr>
          <w:rFonts w:ascii="Cambria" w:hAnsi="Cambria"/>
          <w:sz w:val="24"/>
          <w:szCs w:val="24"/>
        </w:rPr>
      </w:pPr>
      <w:r w:rsidRPr="005762EC">
        <w:rPr>
          <w:rFonts w:ascii="Cambria" w:hAnsi="Cambria"/>
          <w:sz w:val="24"/>
          <w:szCs w:val="24"/>
          <w:lang w:val="sr-Cyrl-RS"/>
        </w:rPr>
        <w:t xml:space="preserve">Општи циљ Стратегије је да </w:t>
      </w:r>
      <w:r w:rsidRPr="005762EC">
        <w:rPr>
          <w:rFonts w:ascii="Cambria" w:hAnsi="Cambria"/>
          <w:sz w:val="24"/>
          <w:szCs w:val="24"/>
        </w:rPr>
        <w:t xml:space="preserve">се </w:t>
      </w:r>
      <w:r w:rsidRPr="005762EC">
        <w:rPr>
          <w:rFonts w:ascii="Cambria" w:hAnsi="Cambria"/>
          <w:sz w:val="24"/>
          <w:szCs w:val="24"/>
          <w:lang w:val="sr-Cyrl-RS"/>
        </w:rPr>
        <w:t>корупциј</w:t>
      </w:r>
      <w:r w:rsidRPr="005762EC">
        <w:rPr>
          <w:rFonts w:ascii="Cambria" w:hAnsi="Cambria"/>
          <w:sz w:val="24"/>
          <w:szCs w:val="24"/>
        </w:rPr>
        <w:t>а</w:t>
      </w:r>
      <w:r w:rsidRPr="005762EC">
        <w:rPr>
          <w:rFonts w:ascii="Cambria" w:hAnsi="Cambria"/>
          <w:sz w:val="24"/>
          <w:szCs w:val="24"/>
          <w:lang w:val="sr-Cyrl-RS"/>
        </w:rPr>
        <w:t>,  као препрек</w:t>
      </w:r>
      <w:r w:rsidRPr="005762EC">
        <w:rPr>
          <w:rFonts w:ascii="Cambria" w:hAnsi="Cambria"/>
          <w:sz w:val="24"/>
          <w:szCs w:val="24"/>
        </w:rPr>
        <w:t>а</w:t>
      </w:r>
      <w:r w:rsidRPr="005762EC">
        <w:rPr>
          <w:rFonts w:ascii="Cambria" w:hAnsi="Cambria"/>
          <w:sz w:val="24"/>
          <w:szCs w:val="24"/>
          <w:lang w:val="sr-Cyrl-RS"/>
        </w:rPr>
        <w:t xml:space="preserve"> економско</w:t>
      </w:r>
      <w:r w:rsidRPr="005762EC">
        <w:rPr>
          <w:rFonts w:ascii="Cambria" w:hAnsi="Cambria"/>
          <w:sz w:val="24"/>
          <w:szCs w:val="24"/>
        </w:rPr>
        <w:t>г,</w:t>
      </w:r>
      <w:r w:rsidRPr="005762EC">
        <w:rPr>
          <w:rFonts w:ascii="Cambria" w:hAnsi="Cambria"/>
          <w:sz w:val="24"/>
          <w:szCs w:val="24"/>
          <w:lang w:val="sr-Cyrl-RS"/>
        </w:rPr>
        <w:t xml:space="preserve"> социјално</w:t>
      </w:r>
      <w:r w:rsidRPr="005762EC">
        <w:rPr>
          <w:rFonts w:ascii="Cambria" w:hAnsi="Cambria"/>
          <w:sz w:val="24"/>
          <w:szCs w:val="24"/>
        </w:rPr>
        <w:t xml:space="preserve">г и демократског </w:t>
      </w:r>
      <w:r w:rsidRPr="005762EC">
        <w:rPr>
          <w:rFonts w:ascii="Cambria" w:hAnsi="Cambria"/>
          <w:sz w:val="24"/>
          <w:szCs w:val="24"/>
          <w:lang w:val="sr-Cyrl-RS"/>
        </w:rPr>
        <w:t>развој</w:t>
      </w:r>
      <w:r w:rsidRPr="005762EC">
        <w:rPr>
          <w:rFonts w:ascii="Cambria" w:hAnsi="Cambria"/>
          <w:sz w:val="24"/>
          <w:szCs w:val="24"/>
        </w:rPr>
        <w:t>а</w:t>
      </w:r>
      <w:r w:rsidRPr="005762EC">
        <w:rPr>
          <w:rFonts w:ascii="Cambria" w:hAnsi="Cambria"/>
          <w:sz w:val="24"/>
          <w:szCs w:val="24"/>
          <w:lang w:val="sr-Cyrl-RS"/>
        </w:rPr>
        <w:t xml:space="preserve"> Србије</w:t>
      </w:r>
      <w:r w:rsidRPr="005762EC">
        <w:rPr>
          <w:rFonts w:ascii="Cambria" w:hAnsi="Cambria"/>
          <w:sz w:val="24"/>
          <w:szCs w:val="24"/>
        </w:rPr>
        <w:t>,</w:t>
      </w:r>
      <w:r w:rsidRPr="005762EC">
        <w:rPr>
          <w:rFonts w:ascii="Cambria" w:hAnsi="Cambria"/>
          <w:sz w:val="24"/>
          <w:szCs w:val="24"/>
          <w:lang w:val="sr-Cyrl-RS"/>
        </w:rPr>
        <w:t xml:space="preserve"> у највећој могућој мери</w:t>
      </w:r>
      <w:r w:rsidRPr="005762EC">
        <w:rPr>
          <w:rFonts w:ascii="Cambria" w:hAnsi="Cambria"/>
          <w:sz w:val="24"/>
          <w:szCs w:val="24"/>
        </w:rPr>
        <w:t xml:space="preserve"> отклони</w:t>
      </w:r>
      <w:r w:rsidRPr="005762EC">
        <w:rPr>
          <w:rFonts w:ascii="Cambria" w:hAnsi="Cambria"/>
          <w:sz w:val="24"/>
          <w:szCs w:val="24"/>
          <w:lang w:val="sr-Cyrl-RS"/>
        </w:rPr>
        <w:t xml:space="preserve">. </w:t>
      </w:r>
      <w:r w:rsidRPr="005762EC">
        <w:rPr>
          <w:rFonts w:ascii="Cambria" w:hAnsi="Cambria"/>
          <w:sz w:val="24"/>
          <w:szCs w:val="24"/>
        </w:rPr>
        <w:t>П</w:t>
      </w:r>
      <w:r w:rsidRPr="005762EC">
        <w:rPr>
          <w:rFonts w:ascii="Cambria" w:hAnsi="Cambria"/>
          <w:sz w:val="24"/>
          <w:szCs w:val="24"/>
          <w:lang w:val="sr-Cyrl-RS"/>
        </w:rPr>
        <w:t>оследиц</w:t>
      </w:r>
      <w:r w:rsidRPr="005762EC">
        <w:rPr>
          <w:rFonts w:ascii="Cambria" w:hAnsi="Cambria"/>
          <w:sz w:val="24"/>
          <w:szCs w:val="24"/>
        </w:rPr>
        <w:t>е</w:t>
      </w:r>
      <w:r w:rsidRPr="005762EC">
        <w:rPr>
          <w:rFonts w:ascii="Cambria" w:hAnsi="Cambria"/>
          <w:sz w:val="24"/>
          <w:szCs w:val="24"/>
          <w:lang w:val="sr-Cyrl-RS"/>
        </w:rPr>
        <w:t xml:space="preserve"> корупције н</w:t>
      </w:r>
      <w:r w:rsidRPr="005762EC">
        <w:rPr>
          <w:rFonts w:ascii="Cambria" w:hAnsi="Cambria"/>
          <w:sz w:val="24"/>
          <w:szCs w:val="24"/>
        </w:rPr>
        <w:t>е састоје се искључиво у</w:t>
      </w:r>
      <w:r w:rsidRPr="005762EC">
        <w:rPr>
          <w:rFonts w:ascii="Cambria" w:hAnsi="Cambria"/>
          <w:sz w:val="24"/>
          <w:szCs w:val="24"/>
          <w:lang w:val="sr-Cyrl-RS"/>
        </w:rPr>
        <w:t xml:space="preserve"> осиромашењ</w:t>
      </w:r>
      <w:r w:rsidRPr="005762EC">
        <w:rPr>
          <w:rFonts w:ascii="Cambria" w:hAnsi="Cambria"/>
          <w:sz w:val="24"/>
          <w:szCs w:val="24"/>
        </w:rPr>
        <w:t>у</w:t>
      </w:r>
      <w:r w:rsidRPr="005762EC">
        <w:rPr>
          <w:rFonts w:ascii="Cambria" w:hAnsi="Cambria"/>
          <w:sz w:val="24"/>
          <w:szCs w:val="24"/>
          <w:lang w:val="sr-Cyrl-RS"/>
        </w:rPr>
        <w:t xml:space="preserve"> друштва и државе, него и </w:t>
      </w:r>
      <w:r w:rsidRPr="005762EC">
        <w:rPr>
          <w:rFonts w:ascii="Cambria" w:hAnsi="Cambria"/>
          <w:sz w:val="24"/>
          <w:szCs w:val="24"/>
        </w:rPr>
        <w:t xml:space="preserve">у </w:t>
      </w:r>
      <w:r w:rsidRPr="005762EC">
        <w:rPr>
          <w:rFonts w:ascii="Cambria" w:hAnsi="Cambria"/>
          <w:sz w:val="24"/>
          <w:szCs w:val="24"/>
          <w:lang w:val="sr-Cyrl-RS"/>
        </w:rPr>
        <w:t>драстичн</w:t>
      </w:r>
      <w:r w:rsidRPr="005762EC">
        <w:rPr>
          <w:rFonts w:ascii="Cambria" w:hAnsi="Cambria"/>
          <w:sz w:val="24"/>
          <w:szCs w:val="24"/>
        </w:rPr>
        <w:t>о</w:t>
      </w:r>
      <w:r w:rsidRPr="005762EC">
        <w:rPr>
          <w:rFonts w:ascii="Cambria" w:hAnsi="Cambria"/>
          <w:sz w:val="24"/>
          <w:szCs w:val="24"/>
          <w:lang w:val="sr-Latn-RS"/>
        </w:rPr>
        <w:t>м</w:t>
      </w:r>
      <w:r w:rsidRPr="005762EC">
        <w:rPr>
          <w:rFonts w:ascii="Cambria" w:hAnsi="Cambria"/>
          <w:sz w:val="24"/>
          <w:szCs w:val="24"/>
          <w:lang w:val="sr-Cyrl-RS"/>
        </w:rPr>
        <w:t xml:space="preserve"> пад</w:t>
      </w:r>
      <w:r w:rsidRPr="005762EC">
        <w:rPr>
          <w:rFonts w:ascii="Cambria" w:hAnsi="Cambria"/>
          <w:sz w:val="24"/>
          <w:szCs w:val="24"/>
        </w:rPr>
        <w:t>у</w:t>
      </w:r>
      <w:r w:rsidRPr="005762EC">
        <w:rPr>
          <w:rFonts w:ascii="Cambria" w:hAnsi="Cambria"/>
          <w:sz w:val="24"/>
          <w:szCs w:val="24"/>
          <w:lang w:val="sr-Cyrl-RS"/>
        </w:rPr>
        <w:t xml:space="preserve"> поверења грађана</w:t>
      </w:r>
      <w:r w:rsidRPr="005762EC">
        <w:rPr>
          <w:rFonts w:ascii="Cambria" w:hAnsi="Cambria"/>
          <w:sz w:val="24"/>
          <w:szCs w:val="24"/>
        </w:rPr>
        <w:t xml:space="preserve"> у демократске институције, као и стварању неизвесности и нестабилности економског система која се огледа, између осталог, и у смањењу инвестиција. </w:t>
      </w:r>
      <w:r w:rsidRPr="005762EC">
        <w:rPr>
          <w:rFonts w:ascii="Cambria" w:hAnsi="Cambria"/>
          <w:sz w:val="24"/>
          <w:szCs w:val="24"/>
          <w:lang w:val="sr-Cyrl-RS"/>
        </w:rPr>
        <w:t>Индекс</w:t>
      </w:r>
      <w:r w:rsidRPr="005762EC">
        <w:rPr>
          <w:rFonts w:ascii="Cambria" w:hAnsi="Cambria"/>
          <w:sz w:val="24"/>
          <w:szCs w:val="24"/>
          <w:lang w:val="sr-Latn-CS"/>
        </w:rPr>
        <w:t xml:space="preserve"> </w:t>
      </w:r>
      <w:r w:rsidRPr="005762EC">
        <w:rPr>
          <w:rFonts w:ascii="Cambria" w:hAnsi="Cambria"/>
          <w:sz w:val="24"/>
          <w:szCs w:val="24"/>
          <w:lang w:val="sr-Cyrl-RS"/>
        </w:rPr>
        <w:t>перцепције</w:t>
      </w:r>
      <w:r w:rsidRPr="005762EC">
        <w:rPr>
          <w:rFonts w:ascii="Cambria" w:hAnsi="Cambria"/>
          <w:sz w:val="24"/>
          <w:szCs w:val="24"/>
          <w:lang w:val="sr-Latn-CS"/>
        </w:rPr>
        <w:t xml:space="preserve"> </w:t>
      </w:r>
      <w:r w:rsidRPr="005762EC">
        <w:rPr>
          <w:rFonts w:ascii="Cambria" w:hAnsi="Cambria"/>
          <w:sz w:val="24"/>
          <w:szCs w:val="24"/>
          <w:lang w:val="sr-Cyrl-RS"/>
        </w:rPr>
        <w:t>корупције</w:t>
      </w:r>
      <w:r w:rsidRPr="005762EC">
        <w:rPr>
          <w:rFonts w:ascii="Cambria" w:hAnsi="Cambria"/>
          <w:sz w:val="24"/>
          <w:szCs w:val="24"/>
          <w:lang w:val="sr-Latn-CS"/>
        </w:rPr>
        <w:t xml:space="preserve"> </w:t>
      </w:r>
      <w:r w:rsidRPr="005762EC">
        <w:rPr>
          <w:rFonts w:ascii="Cambria" w:hAnsi="Cambria"/>
          <w:i/>
          <w:sz w:val="24"/>
          <w:szCs w:val="24"/>
          <w:lang w:val="sr-Latn-CS"/>
        </w:rPr>
        <w:t>Transparency International</w:t>
      </w:r>
      <w:r w:rsidRPr="005762EC">
        <w:rPr>
          <w:rFonts w:ascii="Cambria" w:hAnsi="Cambria"/>
          <w:sz w:val="24"/>
          <w:szCs w:val="24"/>
          <w:lang w:val="sr-Latn-CS"/>
        </w:rPr>
        <w:t>-а</w:t>
      </w:r>
      <w:r w:rsidRPr="005762EC">
        <w:rPr>
          <w:rFonts w:ascii="Cambria" w:hAnsi="Cambria"/>
          <w:b/>
          <w:i/>
          <w:sz w:val="24"/>
          <w:szCs w:val="24"/>
          <w:vertAlign w:val="superscript"/>
          <w:lang w:val="en-US"/>
        </w:rPr>
        <w:footnoteReference w:id="1"/>
      </w:r>
      <w:r w:rsidRPr="005762EC">
        <w:rPr>
          <w:rFonts w:ascii="Cambria" w:hAnsi="Cambria"/>
          <w:sz w:val="24"/>
          <w:szCs w:val="24"/>
          <w:lang w:val="sr-Cyrl-RS"/>
        </w:rPr>
        <w:t xml:space="preserve"> показује</w:t>
      </w:r>
      <w:r w:rsidRPr="005762EC">
        <w:rPr>
          <w:rFonts w:ascii="Cambria" w:hAnsi="Cambria"/>
          <w:sz w:val="24"/>
          <w:szCs w:val="24"/>
          <w:lang w:val="sr-Latn-CS"/>
        </w:rPr>
        <w:t xml:space="preserve"> да </w:t>
      </w:r>
      <w:r w:rsidRPr="005762EC">
        <w:rPr>
          <w:rFonts w:ascii="Cambria" w:hAnsi="Cambria"/>
          <w:sz w:val="24"/>
          <w:szCs w:val="24"/>
        </w:rPr>
        <w:t>с</w:t>
      </w:r>
      <w:r w:rsidRPr="005762EC">
        <w:rPr>
          <w:rFonts w:ascii="Cambria" w:hAnsi="Cambria"/>
          <w:sz w:val="24"/>
          <w:szCs w:val="24"/>
          <w:lang w:val="sr-Latn-CS"/>
        </w:rPr>
        <w:t xml:space="preserve">е </w:t>
      </w:r>
      <w:r w:rsidRPr="005762EC">
        <w:rPr>
          <w:rFonts w:ascii="Cambria" w:hAnsi="Cambria"/>
          <w:sz w:val="24"/>
          <w:szCs w:val="24"/>
          <w:lang w:val="sr-Cyrl-RS"/>
        </w:rPr>
        <w:t>Србија</w:t>
      </w:r>
      <w:r w:rsidRPr="005762EC">
        <w:rPr>
          <w:rFonts w:ascii="Cambria" w:hAnsi="Cambria"/>
          <w:sz w:val="24"/>
          <w:szCs w:val="24"/>
          <w:lang w:val="sr-Latn-CS"/>
        </w:rPr>
        <w:t xml:space="preserve"> 2012. годин</w:t>
      </w:r>
      <w:r w:rsidRPr="005762EC">
        <w:rPr>
          <w:rFonts w:ascii="Cambria" w:hAnsi="Cambria"/>
          <w:sz w:val="24"/>
          <w:szCs w:val="24"/>
          <w:lang w:val="sr-Cyrl-RS"/>
        </w:rPr>
        <w:t>е</w:t>
      </w:r>
      <w:r w:rsidRPr="005762EC">
        <w:rPr>
          <w:rFonts w:ascii="Cambria" w:hAnsi="Cambria"/>
          <w:sz w:val="24"/>
          <w:szCs w:val="24"/>
          <w:lang w:val="sr-Latn-CS"/>
        </w:rPr>
        <w:t xml:space="preserve"> </w:t>
      </w:r>
      <w:r w:rsidRPr="005762EC">
        <w:rPr>
          <w:rFonts w:ascii="Cambria" w:hAnsi="Cambria"/>
          <w:sz w:val="24"/>
          <w:szCs w:val="24"/>
        </w:rPr>
        <w:t xml:space="preserve">нашла </w:t>
      </w:r>
      <w:r w:rsidRPr="005762EC">
        <w:rPr>
          <w:rFonts w:ascii="Cambria" w:hAnsi="Cambria"/>
          <w:sz w:val="24"/>
          <w:szCs w:val="24"/>
          <w:lang w:val="sr-Latn-CS"/>
        </w:rPr>
        <w:t>на 80. месту од 176 земаља</w:t>
      </w:r>
      <w:r w:rsidRPr="005762EC">
        <w:rPr>
          <w:rFonts w:ascii="Cambria" w:hAnsi="Cambria"/>
          <w:sz w:val="24"/>
          <w:szCs w:val="24"/>
          <w:lang w:val="sr-Cyrl-RS"/>
        </w:rPr>
        <w:t xml:space="preserve">. </w:t>
      </w:r>
    </w:p>
    <w:p w:rsidR="00D12529" w:rsidRPr="005762EC" w:rsidRDefault="00D12529" w:rsidP="00426B3B">
      <w:pPr>
        <w:rPr>
          <w:rFonts w:ascii="Cambria" w:hAnsi="Cambria"/>
          <w:b/>
          <w:sz w:val="24"/>
          <w:szCs w:val="24"/>
          <w:lang w:val="sr-Cyrl-RS"/>
        </w:rPr>
      </w:pPr>
    </w:p>
    <w:p w:rsidR="00426B3B" w:rsidRPr="005762EC" w:rsidRDefault="00426B3B" w:rsidP="00426B3B">
      <w:pPr>
        <w:rPr>
          <w:rFonts w:ascii="Cambria" w:hAnsi="Cambria"/>
          <w:b/>
          <w:sz w:val="24"/>
          <w:szCs w:val="24"/>
          <w:lang w:val="sr-Cyrl-RS"/>
        </w:rPr>
      </w:pPr>
      <w:r w:rsidRPr="005762EC">
        <w:rPr>
          <w:rFonts w:ascii="Cambria" w:hAnsi="Cambria"/>
          <w:b/>
          <w:sz w:val="24"/>
          <w:szCs w:val="24"/>
          <w:lang w:val="sr-Cyrl-RS"/>
        </w:rPr>
        <w:t>Предложена измена:</w:t>
      </w:r>
    </w:p>
    <w:p w:rsidR="00426B3B" w:rsidRPr="005762EC" w:rsidRDefault="00426B3B" w:rsidP="00426B3B">
      <w:pPr>
        <w:rPr>
          <w:rFonts w:ascii="Cambria" w:hAnsi="Cambria"/>
          <w:sz w:val="24"/>
          <w:szCs w:val="24"/>
        </w:rPr>
      </w:pPr>
      <w:r w:rsidRPr="005762EC">
        <w:rPr>
          <w:rFonts w:ascii="Cambria" w:hAnsi="Cambria"/>
          <w:sz w:val="24"/>
          <w:szCs w:val="24"/>
          <w:lang w:val="sr-Cyrl-RS"/>
        </w:rPr>
        <w:t xml:space="preserve">Општи циљ Стратегије је да </w:t>
      </w:r>
      <w:r w:rsidRPr="005762EC">
        <w:rPr>
          <w:rFonts w:ascii="Cambria" w:hAnsi="Cambria"/>
          <w:sz w:val="24"/>
          <w:szCs w:val="24"/>
        </w:rPr>
        <w:t xml:space="preserve">се </w:t>
      </w:r>
      <w:r w:rsidRPr="005762EC">
        <w:rPr>
          <w:rFonts w:ascii="Cambria" w:hAnsi="Cambria"/>
          <w:sz w:val="24"/>
          <w:szCs w:val="24"/>
          <w:lang w:val="sr-Cyrl-RS"/>
        </w:rPr>
        <w:t>корупциј</w:t>
      </w:r>
      <w:r w:rsidRPr="005762EC">
        <w:rPr>
          <w:rFonts w:ascii="Cambria" w:hAnsi="Cambria"/>
          <w:sz w:val="24"/>
          <w:szCs w:val="24"/>
        </w:rPr>
        <w:t>а</w:t>
      </w:r>
      <w:r w:rsidRPr="005762EC">
        <w:rPr>
          <w:rFonts w:ascii="Cambria" w:hAnsi="Cambria"/>
          <w:sz w:val="24"/>
          <w:szCs w:val="24"/>
          <w:lang w:val="sr-Cyrl-RS"/>
        </w:rPr>
        <w:t xml:space="preserve"> у Републици Србији у највећој могућој мери</w:t>
      </w:r>
      <w:r w:rsidRPr="005762EC">
        <w:rPr>
          <w:rFonts w:ascii="Cambria" w:hAnsi="Cambria"/>
          <w:sz w:val="24"/>
          <w:szCs w:val="24"/>
        </w:rPr>
        <w:t xml:space="preserve"> отклони, тако што ће бити ојачана отпорност на корупцију, умањен број прилика за њен настанак, смањене могућности да </w:t>
      </w:r>
      <w:r w:rsidR="00D12529" w:rsidRPr="005762EC">
        <w:rPr>
          <w:rFonts w:ascii="Cambria" w:hAnsi="Cambria"/>
          <w:sz w:val="24"/>
          <w:szCs w:val="24"/>
          <w:lang w:val="sr-Cyrl-RS"/>
        </w:rPr>
        <w:t xml:space="preserve">корупција </w:t>
      </w:r>
      <w:r w:rsidRPr="005762EC">
        <w:rPr>
          <w:rFonts w:ascii="Cambria" w:hAnsi="Cambria"/>
          <w:sz w:val="24"/>
          <w:szCs w:val="24"/>
        </w:rPr>
        <w:t xml:space="preserve">остане скривена и повећана делотворност у контроли и санкционисању коруптивног понашања. </w:t>
      </w:r>
    </w:p>
    <w:p w:rsidR="00426B3B" w:rsidRPr="005762EC" w:rsidRDefault="00426B3B" w:rsidP="00426B3B">
      <w:pPr>
        <w:rPr>
          <w:rFonts w:ascii="Cambria" w:hAnsi="Cambria"/>
          <w:sz w:val="24"/>
          <w:szCs w:val="24"/>
        </w:rPr>
      </w:pPr>
      <w:r w:rsidRPr="005762EC">
        <w:rPr>
          <w:rFonts w:ascii="Cambria" w:hAnsi="Cambria"/>
          <w:sz w:val="24"/>
          <w:szCs w:val="24"/>
        </w:rPr>
        <w:t>П</w:t>
      </w:r>
      <w:r w:rsidRPr="005762EC">
        <w:rPr>
          <w:rFonts w:ascii="Cambria" w:hAnsi="Cambria"/>
          <w:sz w:val="24"/>
          <w:szCs w:val="24"/>
          <w:lang w:val="sr-Cyrl-RS"/>
        </w:rPr>
        <w:t>оследиц</w:t>
      </w:r>
      <w:r w:rsidRPr="005762EC">
        <w:rPr>
          <w:rFonts w:ascii="Cambria" w:hAnsi="Cambria"/>
          <w:sz w:val="24"/>
          <w:szCs w:val="24"/>
        </w:rPr>
        <w:t>е</w:t>
      </w:r>
      <w:r w:rsidRPr="005762EC">
        <w:rPr>
          <w:rFonts w:ascii="Cambria" w:hAnsi="Cambria"/>
          <w:sz w:val="24"/>
          <w:szCs w:val="24"/>
          <w:lang w:val="sr-Cyrl-RS"/>
        </w:rPr>
        <w:t xml:space="preserve"> корупције н</w:t>
      </w:r>
      <w:r w:rsidRPr="005762EC">
        <w:rPr>
          <w:rFonts w:ascii="Cambria" w:hAnsi="Cambria"/>
          <w:sz w:val="24"/>
          <w:szCs w:val="24"/>
        </w:rPr>
        <w:t>е састоје се искључиво у</w:t>
      </w:r>
      <w:r w:rsidRPr="005762EC">
        <w:rPr>
          <w:rFonts w:ascii="Cambria" w:hAnsi="Cambria"/>
          <w:sz w:val="24"/>
          <w:szCs w:val="24"/>
          <w:lang w:val="sr-Cyrl-RS"/>
        </w:rPr>
        <w:t xml:space="preserve"> осиромашењ</w:t>
      </w:r>
      <w:r w:rsidRPr="005762EC">
        <w:rPr>
          <w:rFonts w:ascii="Cambria" w:hAnsi="Cambria"/>
          <w:sz w:val="24"/>
          <w:szCs w:val="24"/>
        </w:rPr>
        <w:t>у</w:t>
      </w:r>
      <w:r w:rsidRPr="005762EC">
        <w:rPr>
          <w:rFonts w:ascii="Cambria" w:hAnsi="Cambria"/>
          <w:sz w:val="24"/>
          <w:szCs w:val="24"/>
          <w:lang w:val="sr-Cyrl-RS"/>
        </w:rPr>
        <w:t xml:space="preserve"> државе, привреде и грађана, него и </w:t>
      </w:r>
      <w:r w:rsidRPr="005762EC">
        <w:rPr>
          <w:rFonts w:ascii="Cambria" w:hAnsi="Cambria"/>
          <w:sz w:val="24"/>
          <w:szCs w:val="24"/>
        </w:rPr>
        <w:t>у неповерењу</w:t>
      </w:r>
      <w:r w:rsidRPr="005762EC">
        <w:rPr>
          <w:rFonts w:ascii="Cambria" w:hAnsi="Cambria"/>
          <w:sz w:val="24"/>
          <w:szCs w:val="24"/>
          <w:lang w:val="sr-Cyrl-RS"/>
        </w:rPr>
        <w:t xml:space="preserve"> грађана</w:t>
      </w:r>
      <w:r w:rsidRPr="005762EC">
        <w:rPr>
          <w:rFonts w:ascii="Cambria" w:hAnsi="Cambria"/>
          <w:sz w:val="24"/>
          <w:szCs w:val="24"/>
        </w:rPr>
        <w:t xml:space="preserve"> у демократске институције, и неизвесности и нестабилности привредног пословања. </w:t>
      </w:r>
    </w:p>
    <w:p w:rsidR="00426B3B" w:rsidRPr="005762EC" w:rsidRDefault="00426B3B" w:rsidP="00426B3B">
      <w:pPr>
        <w:rPr>
          <w:rFonts w:ascii="Cambria" w:hAnsi="Cambria"/>
          <w:sz w:val="24"/>
          <w:szCs w:val="24"/>
          <w:lang w:val="sr-Cyrl-RS"/>
        </w:rPr>
      </w:pPr>
      <w:r w:rsidRPr="005762EC">
        <w:rPr>
          <w:rFonts w:ascii="Cambria" w:hAnsi="Cambria"/>
          <w:sz w:val="24"/>
          <w:szCs w:val="24"/>
        </w:rPr>
        <w:t xml:space="preserve">О великој раширености корупције у Србији говоре извештаји релевантних међународних и домаћих институција као и истраживања јавног мнења и привреде о перцепцији корупције и искуству са корупцијом. </w:t>
      </w:r>
      <w:r w:rsidRPr="005762EC">
        <w:rPr>
          <w:rFonts w:ascii="Cambria" w:hAnsi="Cambria"/>
          <w:sz w:val="24"/>
          <w:szCs w:val="24"/>
          <w:lang w:val="sr-Cyrl-RS"/>
        </w:rPr>
        <w:t>Индекс</w:t>
      </w:r>
      <w:r w:rsidRPr="005762EC">
        <w:rPr>
          <w:rFonts w:ascii="Cambria" w:hAnsi="Cambria"/>
          <w:sz w:val="24"/>
          <w:szCs w:val="24"/>
          <w:lang w:val="sr-Latn-CS"/>
        </w:rPr>
        <w:t xml:space="preserve"> </w:t>
      </w:r>
      <w:r w:rsidRPr="005762EC">
        <w:rPr>
          <w:rFonts w:ascii="Cambria" w:hAnsi="Cambria"/>
          <w:sz w:val="24"/>
          <w:szCs w:val="24"/>
          <w:lang w:val="sr-Cyrl-RS"/>
        </w:rPr>
        <w:t>перцепције</w:t>
      </w:r>
      <w:r w:rsidRPr="005762EC">
        <w:rPr>
          <w:rFonts w:ascii="Cambria" w:hAnsi="Cambria"/>
          <w:sz w:val="24"/>
          <w:szCs w:val="24"/>
          <w:lang w:val="sr-Latn-CS"/>
        </w:rPr>
        <w:t xml:space="preserve"> </w:t>
      </w:r>
      <w:r w:rsidRPr="005762EC">
        <w:rPr>
          <w:rFonts w:ascii="Cambria" w:hAnsi="Cambria"/>
          <w:sz w:val="24"/>
          <w:szCs w:val="24"/>
          <w:lang w:val="sr-Cyrl-RS"/>
        </w:rPr>
        <w:t>корупције</w:t>
      </w:r>
      <w:r w:rsidRPr="005762EC">
        <w:rPr>
          <w:rFonts w:ascii="Cambria" w:hAnsi="Cambria"/>
          <w:sz w:val="24"/>
          <w:szCs w:val="24"/>
          <w:lang w:val="sr-Latn-CS"/>
        </w:rPr>
        <w:t xml:space="preserve"> </w:t>
      </w:r>
      <w:r w:rsidRPr="005762EC">
        <w:rPr>
          <w:rFonts w:ascii="Cambria" w:hAnsi="Cambria"/>
          <w:i/>
          <w:sz w:val="24"/>
          <w:szCs w:val="24"/>
          <w:lang w:val="sr-Latn-CS"/>
        </w:rPr>
        <w:t>Transparency International</w:t>
      </w:r>
      <w:r w:rsidRPr="005762EC">
        <w:rPr>
          <w:rFonts w:ascii="Cambria" w:hAnsi="Cambria"/>
          <w:sz w:val="24"/>
          <w:szCs w:val="24"/>
          <w:lang w:val="sr-Latn-CS"/>
        </w:rPr>
        <w:t>-а</w:t>
      </w:r>
      <w:r w:rsidRPr="005762EC">
        <w:rPr>
          <w:rFonts w:ascii="Cambria" w:hAnsi="Cambria"/>
          <w:b/>
          <w:i/>
          <w:sz w:val="24"/>
          <w:szCs w:val="24"/>
          <w:vertAlign w:val="superscript"/>
          <w:lang w:val="en-US"/>
        </w:rPr>
        <w:footnoteReference w:id="2"/>
      </w:r>
      <w:r w:rsidRPr="005762EC">
        <w:rPr>
          <w:rFonts w:ascii="Cambria" w:hAnsi="Cambria"/>
          <w:sz w:val="24"/>
          <w:szCs w:val="24"/>
          <w:lang w:val="sr-Cyrl-RS"/>
        </w:rPr>
        <w:t xml:space="preserve"> показује</w:t>
      </w:r>
      <w:r w:rsidRPr="005762EC">
        <w:rPr>
          <w:rFonts w:ascii="Cambria" w:hAnsi="Cambria"/>
          <w:sz w:val="24"/>
          <w:szCs w:val="24"/>
          <w:lang w:val="sr-Latn-CS"/>
        </w:rPr>
        <w:t xml:space="preserve"> да </w:t>
      </w:r>
      <w:r w:rsidRPr="005762EC">
        <w:rPr>
          <w:rFonts w:ascii="Cambria" w:hAnsi="Cambria"/>
          <w:sz w:val="24"/>
          <w:szCs w:val="24"/>
        </w:rPr>
        <w:t>с</w:t>
      </w:r>
      <w:r w:rsidRPr="005762EC">
        <w:rPr>
          <w:rFonts w:ascii="Cambria" w:hAnsi="Cambria"/>
          <w:sz w:val="24"/>
          <w:szCs w:val="24"/>
          <w:lang w:val="sr-Latn-CS"/>
        </w:rPr>
        <w:t xml:space="preserve">е </w:t>
      </w:r>
      <w:r w:rsidRPr="005762EC">
        <w:rPr>
          <w:rFonts w:ascii="Cambria" w:hAnsi="Cambria"/>
          <w:sz w:val="24"/>
          <w:szCs w:val="24"/>
          <w:lang w:val="sr-Cyrl-RS"/>
        </w:rPr>
        <w:t>Србија</w:t>
      </w:r>
      <w:r w:rsidRPr="005762EC">
        <w:rPr>
          <w:rFonts w:ascii="Cambria" w:hAnsi="Cambria"/>
          <w:sz w:val="24"/>
          <w:szCs w:val="24"/>
          <w:lang w:val="sr-Latn-CS"/>
        </w:rPr>
        <w:t xml:space="preserve"> 2012. годин</w:t>
      </w:r>
      <w:r w:rsidRPr="005762EC">
        <w:rPr>
          <w:rFonts w:ascii="Cambria" w:hAnsi="Cambria"/>
          <w:sz w:val="24"/>
          <w:szCs w:val="24"/>
          <w:lang w:val="sr-Cyrl-RS"/>
        </w:rPr>
        <w:t>е</w:t>
      </w:r>
      <w:r w:rsidRPr="005762EC">
        <w:rPr>
          <w:rFonts w:ascii="Cambria" w:hAnsi="Cambria"/>
          <w:sz w:val="24"/>
          <w:szCs w:val="24"/>
          <w:lang w:val="sr-Latn-CS"/>
        </w:rPr>
        <w:t xml:space="preserve"> </w:t>
      </w:r>
      <w:r w:rsidRPr="005762EC">
        <w:rPr>
          <w:rFonts w:ascii="Cambria" w:hAnsi="Cambria"/>
          <w:sz w:val="24"/>
          <w:szCs w:val="24"/>
        </w:rPr>
        <w:t xml:space="preserve">нашла </w:t>
      </w:r>
      <w:r w:rsidRPr="005762EC">
        <w:rPr>
          <w:rFonts w:ascii="Cambria" w:hAnsi="Cambria"/>
          <w:sz w:val="24"/>
          <w:szCs w:val="24"/>
          <w:lang w:val="sr-Latn-CS"/>
        </w:rPr>
        <w:t xml:space="preserve">на 80. месту од 176 </w:t>
      </w:r>
      <w:r w:rsidRPr="005762EC">
        <w:rPr>
          <w:rFonts w:ascii="Cambria" w:hAnsi="Cambria"/>
          <w:sz w:val="24"/>
          <w:szCs w:val="24"/>
          <w:lang w:val="sr-Cyrl-RS"/>
        </w:rPr>
        <w:t xml:space="preserve">рангираних </w:t>
      </w:r>
      <w:r w:rsidRPr="005762EC">
        <w:rPr>
          <w:rFonts w:ascii="Cambria" w:hAnsi="Cambria"/>
          <w:sz w:val="24"/>
          <w:szCs w:val="24"/>
          <w:lang w:val="sr-Latn-CS"/>
        </w:rPr>
        <w:t>земаља</w:t>
      </w:r>
      <w:r w:rsidRPr="005762EC">
        <w:rPr>
          <w:rFonts w:ascii="Cambria" w:hAnsi="Cambria"/>
          <w:sz w:val="24"/>
          <w:szCs w:val="24"/>
          <w:lang w:val="sr-Cyrl-RS"/>
        </w:rPr>
        <w:t xml:space="preserve">. </w:t>
      </w:r>
    </w:p>
    <w:p w:rsidR="00426B3B" w:rsidRPr="005762EC" w:rsidRDefault="00426B3B" w:rsidP="00426B3B">
      <w:pPr>
        <w:rPr>
          <w:rFonts w:ascii="Cambria" w:hAnsi="Cambria"/>
          <w:sz w:val="24"/>
          <w:szCs w:val="24"/>
          <w:lang w:val="sr-Cyrl-RS"/>
        </w:rPr>
      </w:pPr>
    </w:p>
    <w:p w:rsidR="00426B3B" w:rsidRPr="005762EC" w:rsidRDefault="00426B3B" w:rsidP="00426B3B">
      <w:pPr>
        <w:rPr>
          <w:rFonts w:ascii="Cambria" w:hAnsi="Cambria"/>
          <w:b/>
          <w:sz w:val="24"/>
          <w:szCs w:val="24"/>
        </w:rPr>
      </w:pPr>
      <w:r w:rsidRPr="005762EC">
        <w:rPr>
          <w:rFonts w:ascii="Cambria" w:hAnsi="Cambria"/>
          <w:b/>
          <w:sz w:val="24"/>
          <w:szCs w:val="24"/>
          <w:lang w:val="sr-Cyrl-RS"/>
        </w:rPr>
        <w:t xml:space="preserve">Образложење: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Прва реченица постојећег текста је тачна, али ставља борбу против корупције у фун</w:t>
      </w:r>
      <w:r w:rsidR="00D12529" w:rsidRPr="005762EC">
        <w:rPr>
          <w:rFonts w:ascii="Cambria" w:hAnsi="Cambria"/>
          <w:sz w:val="24"/>
          <w:szCs w:val="24"/>
          <w:lang w:val="sr-Cyrl-RS"/>
        </w:rPr>
        <w:t>кцију нечег другог. На основу те реченице</w:t>
      </w:r>
      <w:r w:rsidRPr="005762EC">
        <w:rPr>
          <w:rFonts w:ascii="Cambria" w:hAnsi="Cambria"/>
          <w:sz w:val="24"/>
          <w:szCs w:val="24"/>
          <w:lang w:val="sr-Cyrl-RS"/>
        </w:rPr>
        <w:t xml:space="preserve"> испада да се ми против корупције боримо не зато што је она лоша већ зато што представља препреку економском, социјалном и демократском развоју Србије. Због тога се предлаже измењени текст који наглашава да је циљ отклањање у највећој </w:t>
      </w:r>
      <w:r w:rsidRPr="005762EC">
        <w:rPr>
          <w:rFonts w:ascii="Cambria" w:hAnsi="Cambria"/>
          <w:sz w:val="24"/>
          <w:szCs w:val="24"/>
          <w:lang w:val="sr-Cyrl-RS"/>
        </w:rPr>
        <w:lastRenderedPageBreak/>
        <w:t xml:space="preserve">могућој мери корупције као такве, и наглашавају се основни начини како ће се то чинити – јачање отпорности на корупцију (разне едукативне мере, планови интегритета итд.), смањење броја прилика за настанак корупције (нпр. замена дискреционих овлашћења уређеним поступком, опрез при финансијским и регулаторним интервенцијама), смањење могућности да корупција остане скривена (повећање јавности рада органа власти итд.) и повећана делотворност у контроли и санкционисању корупције (јачање органа који врше надзор, промене у законима које треба да омоуће лакше откривање корупције).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Друга реченица је измењена тако што је јасно речено да корупција доводи до сиромашења грађана и привреде (уместо „друштва“), а у остатку реченице су отклоњене динамичке категорије („драстичан пад поверења“, „смањење инвестиција“) зато што њихово помињање изискује доказе – да је поверење опало у односу на неки ранији </w:t>
      </w:r>
      <w:r w:rsidR="00D12529" w:rsidRPr="005762EC">
        <w:rPr>
          <w:rFonts w:ascii="Cambria" w:hAnsi="Cambria"/>
          <w:sz w:val="24"/>
          <w:szCs w:val="24"/>
          <w:lang w:val="sr-Cyrl-RS"/>
        </w:rPr>
        <w:t xml:space="preserve">неидентификовани </w:t>
      </w:r>
      <w:r w:rsidRPr="005762EC">
        <w:rPr>
          <w:rFonts w:ascii="Cambria" w:hAnsi="Cambria"/>
          <w:sz w:val="24"/>
          <w:szCs w:val="24"/>
          <w:lang w:val="sr-Cyrl-RS"/>
        </w:rPr>
        <w:t xml:space="preserve">период, да су инвестиције смањене у односу на ранији период и слично. Такође су инвестиције замењене „привредним пословањем“, јер корупција доноси негативне последице не само привредним улагањима већ и раду који подразумева коришћење већ постојећих ресурса.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Трећа реченица је допуњена тако да се податак о индексу перцепције корупције стави у неки логичан контекст. Дакле, о раширености корупције говоре многи извештаји и истраживања, а у овој стратегији </w:t>
      </w:r>
      <w:r w:rsidR="00D12529" w:rsidRPr="005762EC">
        <w:rPr>
          <w:rFonts w:ascii="Cambria" w:hAnsi="Cambria"/>
          <w:sz w:val="24"/>
          <w:szCs w:val="24"/>
          <w:lang w:val="sr-Cyrl-RS"/>
        </w:rPr>
        <w:t xml:space="preserve">се </w:t>
      </w:r>
      <w:r w:rsidRPr="005762EC">
        <w:rPr>
          <w:rFonts w:ascii="Cambria" w:hAnsi="Cambria"/>
          <w:sz w:val="24"/>
          <w:szCs w:val="24"/>
          <w:lang w:val="sr-Cyrl-RS"/>
        </w:rPr>
        <w:t xml:space="preserve">цитира један од њих, који се и иначе најчешће користи широм света. </w:t>
      </w:r>
    </w:p>
    <w:p w:rsidR="00426B3B" w:rsidRPr="005762EC" w:rsidRDefault="00426B3B" w:rsidP="00426B3B">
      <w:pPr>
        <w:rPr>
          <w:rFonts w:ascii="Cambria" w:hAnsi="Cambria"/>
          <w:sz w:val="24"/>
          <w:szCs w:val="24"/>
          <w:lang w:val="en-GB"/>
        </w:rPr>
      </w:pPr>
    </w:p>
    <w:p w:rsidR="00426B3B" w:rsidRPr="005762EC" w:rsidRDefault="00426B3B" w:rsidP="00426B3B">
      <w:pPr>
        <w:rPr>
          <w:rFonts w:ascii="Cambria" w:hAnsi="Cambria"/>
          <w:b/>
          <w:sz w:val="24"/>
          <w:szCs w:val="24"/>
          <w:lang w:val="sr-Cyrl-RS"/>
        </w:rPr>
      </w:pPr>
      <w:r w:rsidRPr="005762EC">
        <w:rPr>
          <w:rFonts w:ascii="Cambria" w:hAnsi="Cambria"/>
          <w:b/>
          <w:sz w:val="24"/>
          <w:szCs w:val="24"/>
          <w:lang w:val="sr-Cyrl-RS"/>
        </w:rPr>
        <w:t>Текст чија се измена предлаже:</w:t>
      </w:r>
    </w:p>
    <w:p w:rsidR="00426B3B" w:rsidRPr="005762EC" w:rsidRDefault="00426B3B" w:rsidP="00426B3B">
      <w:pPr>
        <w:rPr>
          <w:rFonts w:ascii="Cambria" w:hAnsi="Cambria"/>
          <w:b/>
          <w:sz w:val="24"/>
          <w:szCs w:val="24"/>
          <w:lang w:val="sr-Cyrl-RS"/>
        </w:rPr>
      </w:pPr>
    </w:p>
    <w:p w:rsidR="00426B3B" w:rsidRPr="005762EC" w:rsidRDefault="00426B3B" w:rsidP="00426B3B">
      <w:pPr>
        <w:rPr>
          <w:rFonts w:ascii="Cambria" w:hAnsi="Cambria"/>
          <w:iCs/>
          <w:sz w:val="24"/>
          <w:szCs w:val="24"/>
          <w:lang w:val="sr-Cyrl-RS"/>
        </w:rPr>
      </w:pPr>
      <w:r w:rsidRPr="005762EC">
        <w:rPr>
          <w:rFonts w:ascii="Cambria" w:hAnsi="Cambria"/>
          <w:iCs/>
          <w:sz w:val="24"/>
          <w:szCs w:val="24"/>
          <w:lang w:val="sr-Cyrl-RS"/>
        </w:rPr>
        <w:t>Приликом спровођења ове Стратегије, државни органи Републике Србије, као и друге релевантне институције и организације, који су укључени у превенцију и борбу против корупције, дужни су да врше своја овлашћења у складу са следећим општим начелима.</w:t>
      </w:r>
    </w:p>
    <w:p w:rsidR="00426B3B" w:rsidRPr="005762EC" w:rsidRDefault="00426B3B" w:rsidP="00426B3B">
      <w:pPr>
        <w:rPr>
          <w:rFonts w:ascii="Cambria" w:hAnsi="Cambria"/>
          <w:iCs/>
          <w:sz w:val="24"/>
          <w:szCs w:val="24"/>
          <w:lang w:val="sr-Cyrl-RS"/>
        </w:rPr>
      </w:pPr>
    </w:p>
    <w:p w:rsidR="00426B3B" w:rsidRPr="005762EC" w:rsidRDefault="00426B3B" w:rsidP="00426B3B">
      <w:pPr>
        <w:numPr>
          <w:ilvl w:val="0"/>
          <w:numId w:val="24"/>
        </w:numPr>
        <w:rPr>
          <w:rFonts w:ascii="Cambria" w:hAnsi="Cambria"/>
          <w:iCs/>
          <w:sz w:val="24"/>
          <w:szCs w:val="24"/>
          <w:lang w:val="sr-Cyrl-RS"/>
        </w:rPr>
      </w:pPr>
      <w:r w:rsidRPr="005762EC">
        <w:rPr>
          <w:rFonts w:ascii="Cambria" w:hAnsi="Cambria"/>
          <w:b/>
          <w:iCs/>
          <w:sz w:val="24"/>
          <w:szCs w:val="24"/>
          <w:lang w:val="sr-Cyrl-RS"/>
        </w:rPr>
        <w:t>Начело владавине права –</w:t>
      </w:r>
      <w:r w:rsidRPr="005762EC">
        <w:rPr>
          <w:rFonts w:ascii="Cambria" w:hAnsi="Cambria"/>
          <w:iCs/>
          <w:sz w:val="24"/>
          <w:szCs w:val="24"/>
          <w:lang w:val="sr-Cyrl-RS"/>
        </w:rPr>
        <w:t xml:space="preserve"> </w:t>
      </w:r>
      <w:r w:rsidRPr="005762EC">
        <w:rPr>
          <w:rFonts w:ascii="Cambria" w:hAnsi="Cambria"/>
          <w:iCs/>
          <w:sz w:val="24"/>
          <w:szCs w:val="24"/>
        </w:rPr>
        <w:t>Г</w:t>
      </w:r>
      <w:r w:rsidRPr="005762EC">
        <w:rPr>
          <w:rFonts w:ascii="Cambria" w:hAnsi="Cambria"/>
          <w:iCs/>
          <w:sz w:val="24"/>
          <w:szCs w:val="24"/>
          <w:lang w:val="sr-Cyrl-RS"/>
        </w:rPr>
        <w:t>аран</w:t>
      </w:r>
      <w:r w:rsidRPr="005762EC">
        <w:rPr>
          <w:rFonts w:ascii="Cambria" w:hAnsi="Cambria"/>
          <w:iCs/>
          <w:sz w:val="24"/>
          <w:szCs w:val="24"/>
        </w:rPr>
        <w:t>ција</w:t>
      </w:r>
      <w:r w:rsidRPr="005762EC">
        <w:rPr>
          <w:rFonts w:ascii="Cambria" w:hAnsi="Cambria"/>
          <w:iCs/>
          <w:sz w:val="24"/>
          <w:szCs w:val="24"/>
          <w:lang w:val="sr-Cyrl-RS"/>
        </w:rPr>
        <w:t xml:space="preserve"> законитост</w:t>
      </w:r>
      <w:r w:rsidRPr="005762EC">
        <w:rPr>
          <w:rFonts w:ascii="Cambria" w:hAnsi="Cambria"/>
          <w:iCs/>
          <w:sz w:val="24"/>
          <w:szCs w:val="24"/>
        </w:rPr>
        <w:t>и</w:t>
      </w:r>
      <w:r w:rsidRPr="005762EC">
        <w:rPr>
          <w:rFonts w:ascii="Cambria" w:hAnsi="Cambria"/>
          <w:iCs/>
          <w:sz w:val="24"/>
          <w:szCs w:val="24"/>
          <w:lang w:val="sr-Cyrl-RS"/>
        </w:rPr>
        <w:t xml:space="preserve"> поступањ</w:t>
      </w:r>
      <w:r w:rsidRPr="005762EC">
        <w:rPr>
          <w:rFonts w:ascii="Cambria" w:hAnsi="Cambria"/>
          <w:iCs/>
          <w:sz w:val="24"/>
          <w:szCs w:val="24"/>
        </w:rPr>
        <w:t>а</w:t>
      </w:r>
      <w:r w:rsidRPr="005762EC">
        <w:rPr>
          <w:rFonts w:ascii="Cambria" w:hAnsi="Cambria"/>
          <w:iCs/>
          <w:sz w:val="24"/>
          <w:szCs w:val="24"/>
          <w:lang w:val="sr-Cyrl-RS"/>
        </w:rPr>
        <w:t>, једнакост</w:t>
      </w:r>
      <w:r w:rsidRPr="005762EC">
        <w:rPr>
          <w:rFonts w:ascii="Cambria" w:hAnsi="Cambria"/>
          <w:iCs/>
          <w:sz w:val="24"/>
          <w:szCs w:val="24"/>
        </w:rPr>
        <w:t>и</w:t>
      </w:r>
      <w:r w:rsidRPr="005762EC">
        <w:rPr>
          <w:rFonts w:ascii="Cambria" w:hAnsi="Cambria"/>
          <w:iCs/>
          <w:sz w:val="24"/>
          <w:szCs w:val="24"/>
          <w:lang w:val="sr-Cyrl-RS"/>
        </w:rPr>
        <w:t xml:space="preserve"> пред законом и прав</w:t>
      </w:r>
      <w:r w:rsidRPr="005762EC">
        <w:rPr>
          <w:rFonts w:ascii="Cambria" w:hAnsi="Cambria"/>
          <w:iCs/>
          <w:sz w:val="24"/>
          <w:szCs w:val="24"/>
        </w:rPr>
        <w:t xml:space="preserve">а свих грађана </w:t>
      </w:r>
      <w:r w:rsidRPr="005762EC">
        <w:rPr>
          <w:rFonts w:ascii="Cambria" w:hAnsi="Cambria"/>
          <w:iCs/>
          <w:sz w:val="24"/>
          <w:szCs w:val="24"/>
          <w:lang w:val="sr-Cyrl-RS"/>
        </w:rPr>
        <w:t>на правна средства.</w:t>
      </w:r>
    </w:p>
    <w:p w:rsidR="00426B3B" w:rsidRPr="005762EC" w:rsidRDefault="00426B3B" w:rsidP="00426B3B">
      <w:pPr>
        <w:numPr>
          <w:ilvl w:val="0"/>
          <w:numId w:val="24"/>
        </w:numPr>
        <w:rPr>
          <w:rFonts w:ascii="Cambria" w:hAnsi="Cambria"/>
          <w:sz w:val="24"/>
          <w:szCs w:val="24"/>
          <w:lang w:val="sr-Cyrl-RS"/>
        </w:rPr>
      </w:pPr>
      <w:r w:rsidRPr="005762EC">
        <w:rPr>
          <w:rFonts w:ascii="Cambria" w:hAnsi="Cambria"/>
          <w:b/>
          <w:iCs/>
          <w:sz w:val="24"/>
          <w:szCs w:val="24"/>
          <w:lang w:val="sr-Cyrl-RS"/>
        </w:rPr>
        <w:t>Начело „нулте толеранције“ на корупцију –</w:t>
      </w:r>
      <w:r w:rsidRPr="005762EC">
        <w:rPr>
          <w:rFonts w:ascii="Cambria" w:hAnsi="Cambria"/>
          <w:sz w:val="24"/>
          <w:szCs w:val="24"/>
        </w:rPr>
        <w:t xml:space="preserve"> Неселективна примена закона у </w:t>
      </w:r>
      <w:r w:rsidRPr="005762EC">
        <w:rPr>
          <w:rFonts w:ascii="Cambria" w:hAnsi="Cambria"/>
          <w:sz w:val="24"/>
          <w:szCs w:val="24"/>
          <w:lang w:val="sr-Latn-RS"/>
        </w:rPr>
        <w:t xml:space="preserve">свим </w:t>
      </w:r>
      <w:r w:rsidRPr="005762EC">
        <w:rPr>
          <w:rFonts w:ascii="Cambria" w:hAnsi="Cambria"/>
          <w:sz w:val="24"/>
          <w:szCs w:val="24"/>
          <w:lang w:val="sr-Cyrl-RS"/>
        </w:rPr>
        <w:t>појавним облицима</w:t>
      </w:r>
      <w:r w:rsidRPr="005762EC">
        <w:rPr>
          <w:rFonts w:ascii="Cambria" w:hAnsi="Cambria"/>
          <w:sz w:val="24"/>
          <w:szCs w:val="24"/>
          <w:lang w:val="sr-Latn-RS"/>
        </w:rPr>
        <w:t xml:space="preserve"> </w:t>
      </w:r>
      <w:r w:rsidRPr="005762EC">
        <w:rPr>
          <w:rFonts w:ascii="Cambria" w:hAnsi="Cambria"/>
          <w:sz w:val="24"/>
          <w:szCs w:val="24"/>
        </w:rPr>
        <w:t>корупције.</w:t>
      </w:r>
    </w:p>
    <w:p w:rsidR="00426B3B" w:rsidRPr="005762EC" w:rsidRDefault="00426B3B" w:rsidP="00426B3B">
      <w:pPr>
        <w:numPr>
          <w:ilvl w:val="0"/>
          <w:numId w:val="24"/>
        </w:numPr>
        <w:rPr>
          <w:rFonts w:ascii="Cambria" w:hAnsi="Cambria"/>
          <w:sz w:val="24"/>
          <w:szCs w:val="24"/>
          <w:lang w:val="sr-Cyrl-RS"/>
        </w:rPr>
      </w:pPr>
      <w:r w:rsidRPr="005762EC">
        <w:rPr>
          <w:rFonts w:ascii="Cambria" w:hAnsi="Cambria"/>
          <w:b/>
          <w:sz w:val="24"/>
          <w:szCs w:val="24"/>
          <w:lang w:val="sr-Cyrl-RS"/>
        </w:rPr>
        <w:t>Начело официјелности и одговорности</w:t>
      </w:r>
      <w:r w:rsidRPr="005762EC">
        <w:rPr>
          <w:rFonts w:ascii="Cambria" w:hAnsi="Cambria"/>
          <w:sz w:val="24"/>
          <w:szCs w:val="24"/>
          <w:lang w:val="sr-Cyrl-RS"/>
        </w:rPr>
        <w:t xml:space="preserve"> – Обавеза да се, по службеној дужности, предузму све мере и активности, из </w:t>
      </w:r>
      <w:r w:rsidRPr="005762EC">
        <w:rPr>
          <w:rFonts w:ascii="Cambria" w:hAnsi="Cambria"/>
          <w:sz w:val="24"/>
          <w:szCs w:val="24"/>
          <w:lang w:val="sr-Cyrl-RS"/>
        </w:rPr>
        <w:lastRenderedPageBreak/>
        <w:t>надлежности</w:t>
      </w:r>
      <w:r w:rsidRPr="005762EC">
        <w:rPr>
          <w:rFonts w:ascii="Cambria" w:hAnsi="Cambria"/>
          <w:sz w:val="24"/>
          <w:szCs w:val="24"/>
        </w:rPr>
        <w:t xml:space="preserve"> субјеката</w:t>
      </w:r>
      <w:r w:rsidRPr="005762EC">
        <w:rPr>
          <w:rFonts w:ascii="Cambria" w:hAnsi="Cambria"/>
          <w:sz w:val="24"/>
          <w:szCs w:val="24"/>
          <w:lang w:val="sr-Cyrl-RS"/>
        </w:rPr>
        <w:t>, у складу са Стратегијом и Акционим планом, али и утврђивање одговорности за неефикасну примену прописа, Стратегије и Акционог плана.</w:t>
      </w:r>
    </w:p>
    <w:p w:rsidR="00426B3B" w:rsidRPr="005762EC" w:rsidRDefault="00426B3B" w:rsidP="00426B3B">
      <w:pPr>
        <w:numPr>
          <w:ilvl w:val="0"/>
          <w:numId w:val="24"/>
        </w:numPr>
        <w:rPr>
          <w:rFonts w:ascii="Cambria" w:hAnsi="Cambria"/>
          <w:sz w:val="24"/>
          <w:szCs w:val="24"/>
          <w:lang w:val="sr-Cyrl-RS"/>
        </w:rPr>
      </w:pPr>
      <w:r w:rsidRPr="005762EC">
        <w:rPr>
          <w:rFonts w:ascii="Cambria" w:hAnsi="Cambria"/>
          <w:b/>
          <w:sz w:val="24"/>
          <w:szCs w:val="24"/>
          <w:lang w:val="sr-Cyrl-RS"/>
        </w:rPr>
        <w:t xml:space="preserve">Начело </w:t>
      </w:r>
      <w:r w:rsidRPr="005762EC">
        <w:rPr>
          <w:rFonts w:ascii="Cambria" w:hAnsi="Cambria"/>
          <w:b/>
          <w:sz w:val="24"/>
          <w:szCs w:val="24"/>
        </w:rPr>
        <w:t xml:space="preserve">свеобухватности примене мера и </w:t>
      </w:r>
      <w:r w:rsidRPr="005762EC">
        <w:rPr>
          <w:rFonts w:ascii="Cambria" w:hAnsi="Cambria"/>
          <w:b/>
          <w:sz w:val="24"/>
          <w:szCs w:val="24"/>
          <w:lang w:val="sr-Cyrl-RS"/>
        </w:rPr>
        <w:t>сарадњe</w:t>
      </w:r>
      <w:r w:rsidRPr="005762EC">
        <w:rPr>
          <w:rFonts w:ascii="Cambria" w:hAnsi="Cambria"/>
          <w:b/>
          <w:sz w:val="24"/>
          <w:szCs w:val="24"/>
        </w:rPr>
        <w:t xml:space="preserve"> субјеката</w:t>
      </w:r>
      <w:r w:rsidRPr="005762EC">
        <w:rPr>
          <w:rFonts w:ascii="Cambria" w:hAnsi="Cambria"/>
          <w:b/>
          <w:sz w:val="24"/>
          <w:szCs w:val="24"/>
          <w:lang w:val="sr-Cyrl-RS"/>
        </w:rPr>
        <w:t xml:space="preserve"> </w:t>
      </w:r>
      <w:r w:rsidRPr="005762EC">
        <w:rPr>
          <w:rFonts w:ascii="Cambria" w:hAnsi="Cambria"/>
          <w:sz w:val="24"/>
          <w:szCs w:val="24"/>
          <w:lang w:val="sr-Cyrl-RS"/>
        </w:rPr>
        <w:t xml:space="preserve">– Дужност да се мере примењују свеобухватно и подједнако у свим областима уз сарадњу, </w:t>
      </w:r>
      <w:r w:rsidRPr="005762EC">
        <w:rPr>
          <w:rFonts w:ascii="Cambria" w:hAnsi="Cambria"/>
          <w:sz w:val="24"/>
          <w:szCs w:val="24"/>
        </w:rPr>
        <w:t xml:space="preserve">као и </w:t>
      </w:r>
      <w:r w:rsidRPr="005762EC">
        <w:rPr>
          <w:rFonts w:ascii="Cambria" w:hAnsi="Cambria"/>
          <w:sz w:val="24"/>
          <w:szCs w:val="24"/>
          <w:lang w:val="sr-Cyrl-RS"/>
        </w:rPr>
        <w:t>размен</w:t>
      </w:r>
      <w:r w:rsidRPr="005762EC">
        <w:rPr>
          <w:rFonts w:ascii="Cambria" w:hAnsi="Cambria"/>
          <w:sz w:val="24"/>
          <w:szCs w:val="24"/>
        </w:rPr>
        <w:t>а</w:t>
      </w:r>
      <w:r w:rsidRPr="005762EC">
        <w:rPr>
          <w:rFonts w:ascii="Cambria" w:hAnsi="Cambria"/>
          <w:sz w:val="24"/>
          <w:szCs w:val="24"/>
          <w:lang w:val="sr-Cyrl-RS"/>
        </w:rPr>
        <w:t xml:space="preserve"> искустава и усаглашавање по</w:t>
      </w:r>
      <w:r w:rsidRPr="005762EC">
        <w:rPr>
          <w:rFonts w:ascii="Cambria" w:hAnsi="Cambria"/>
          <w:sz w:val="24"/>
          <w:szCs w:val="24"/>
        </w:rPr>
        <w:t>ступања релевантних субјеката</w:t>
      </w:r>
      <w:r w:rsidRPr="005762EC">
        <w:rPr>
          <w:rFonts w:ascii="Cambria" w:hAnsi="Cambria"/>
          <w:sz w:val="24"/>
          <w:szCs w:val="24"/>
          <w:lang w:val="sr-Cyrl-RS"/>
        </w:rPr>
        <w:t xml:space="preserve"> са установљеном добром праксом. </w:t>
      </w:r>
    </w:p>
    <w:p w:rsidR="00426B3B" w:rsidRPr="005762EC" w:rsidRDefault="00426B3B" w:rsidP="00426B3B">
      <w:pPr>
        <w:numPr>
          <w:ilvl w:val="0"/>
          <w:numId w:val="24"/>
        </w:numPr>
        <w:rPr>
          <w:rFonts w:ascii="Cambria" w:hAnsi="Cambria"/>
          <w:sz w:val="24"/>
          <w:szCs w:val="24"/>
          <w:lang w:val="sr-Cyrl-RS"/>
        </w:rPr>
      </w:pPr>
      <w:r w:rsidRPr="005762EC">
        <w:rPr>
          <w:rFonts w:ascii="Cambria" w:hAnsi="Cambria"/>
          <w:b/>
          <w:sz w:val="24"/>
          <w:szCs w:val="24"/>
          <w:lang w:val="sr-Cyrl-RS"/>
        </w:rPr>
        <w:t>Начело ефикасности</w:t>
      </w:r>
      <w:r w:rsidRPr="005762EC">
        <w:rPr>
          <w:rFonts w:ascii="Cambria" w:hAnsi="Cambria"/>
          <w:sz w:val="24"/>
          <w:szCs w:val="24"/>
          <w:lang w:val="sr-Cyrl-RS"/>
        </w:rPr>
        <w:t xml:space="preserve"> –Дужност да се, у оквиру својих овлашћења, редовно спроводе мере против корупције, те да се врши стална обука ради унапређења ефикасности у борби против корупције.</w:t>
      </w:r>
    </w:p>
    <w:p w:rsidR="00426B3B" w:rsidRPr="005762EC" w:rsidRDefault="00426B3B" w:rsidP="00426B3B">
      <w:pPr>
        <w:numPr>
          <w:ilvl w:val="0"/>
          <w:numId w:val="24"/>
        </w:numPr>
        <w:rPr>
          <w:rFonts w:ascii="Cambria" w:hAnsi="Cambria"/>
          <w:sz w:val="24"/>
          <w:szCs w:val="24"/>
          <w:lang w:val="sr-Cyrl-RS"/>
        </w:rPr>
      </w:pPr>
      <w:r w:rsidRPr="005762EC">
        <w:rPr>
          <w:rFonts w:ascii="Cambria" w:hAnsi="Cambria"/>
          <w:b/>
          <w:sz w:val="24"/>
          <w:szCs w:val="24"/>
          <w:lang w:val="sr-Cyrl-RS"/>
        </w:rPr>
        <w:t>Начело јавности</w:t>
      </w:r>
      <w:r w:rsidRPr="005762EC">
        <w:rPr>
          <w:rFonts w:ascii="Cambria" w:hAnsi="Cambria"/>
          <w:sz w:val="24"/>
          <w:szCs w:val="24"/>
          <w:lang w:val="sr-Cyrl-RS"/>
        </w:rPr>
        <w:t xml:space="preserve"> –</w:t>
      </w:r>
      <w:r w:rsidRPr="005762EC">
        <w:rPr>
          <w:rFonts w:ascii="Cambria" w:hAnsi="Cambria"/>
          <w:sz w:val="24"/>
          <w:szCs w:val="24"/>
        </w:rPr>
        <w:t xml:space="preserve"> </w:t>
      </w:r>
      <w:r w:rsidRPr="005762EC">
        <w:rPr>
          <w:rFonts w:ascii="Cambria" w:hAnsi="Cambria"/>
          <w:sz w:val="24"/>
          <w:szCs w:val="24"/>
          <w:lang w:val="sr-Cyrl-RS"/>
        </w:rPr>
        <w:t>Гаранција јавности у доношењу и спровођењу одлука.</w:t>
      </w:r>
    </w:p>
    <w:p w:rsidR="00426B3B" w:rsidRPr="005762EC" w:rsidRDefault="00426B3B" w:rsidP="00426B3B">
      <w:pPr>
        <w:rPr>
          <w:rFonts w:ascii="Cambria" w:hAnsi="Cambria"/>
          <w:b/>
          <w:sz w:val="24"/>
          <w:szCs w:val="24"/>
          <w:lang w:val="sr-Cyrl-RS"/>
        </w:rPr>
      </w:pPr>
    </w:p>
    <w:p w:rsidR="00426B3B" w:rsidRPr="005762EC" w:rsidRDefault="00426B3B" w:rsidP="00426B3B">
      <w:pPr>
        <w:rPr>
          <w:rFonts w:ascii="Cambria" w:hAnsi="Cambria"/>
          <w:b/>
          <w:sz w:val="24"/>
          <w:szCs w:val="24"/>
          <w:lang w:val="sr-Cyrl-RS"/>
        </w:rPr>
      </w:pPr>
      <w:r w:rsidRPr="005762EC">
        <w:rPr>
          <w:rFonts w:ascii="Cambria" w:hAnsi="Cambria"/>
          <w:b/>
          <w:sz w:val="24"/>
          <w:szCs w:val="24"/>
          <w:lang w:val="sr-Cyrl-RS"/>
        </w:rPr>
        <w:t>Текст измене:</w:t>
      </w:r>
    </w:p>
    <w:p w:rsidR="00426B3B" w:rsidRPr="005762EC" w:rsidRDefault="00426B3B" w:rsidP="00426B3B">
      <w:pPr>
        <w:rPr>
          <w:rFonts w:ascii="Cambria" w:hAnsi="Cambria"/>
          <w:iCs/>
          <w:sz w:val="24"/>
          <w:szCs w:val="24"/>
          <w:lang w:val="sr-Cyrl-RS"/>
        </w:rPr>
      </w:pPr>
      <w:r w:rsidRPr="005762EC">
        <w:rPr>
          <w:rFonts w:ascii="Cambria" w:hAnsi="Cambria"/>
          <w:iCs/>
          <w:sz w:val="24"/>
          <w:szCs w:val="24"/>
          <w:lang w:val="sr-Cyrl-RS"/>
        </w:rPr>
        <w:t xml:space="preserve">Приликом спровођења ове Стратегије, </w:t>
      </w:r>
      <w:r w:rsidRPr="005762EC">
        <w:rPr>
          <w:rFonts w:ascii="Cambria" w:hAnsi="Cambria"/>
          <w:b/>
          <w:iCs/>
          <w:sz w:val="24"/>
          <w:szCs w:val="24"/>
          <w:lang w:val="sr-Cyrl-RS"/>
        </w:rPr>
        <w:t>сви органи јавне власти у Републици Србији</w:t>
      </w:r>
      <w:r w:rsidRPr="005762EC">
        <w:rPr>
          <w:rFonts w:ascii="Cambria" w:hAnsi="Cambria"/>
          <w:iCs/>
          <w:sz w:val="24"/>
          <w:szCs w:val="24"/>
          <w:lang w:val="sr-Cyrl-RS"/>
        </w:rPr>
        <w:t>, као и друге релевантне институције и организације, које су укључене у превенцију и борбу против корупције, дужни су да врше своја овлашћења у складу са следећим општим начелима</w:t>
      </w:r>
      <w:r w:rsidR="00D12529" w:rsidRPr="005762EC">
        <w:rPr>
          <w:rFonts w:ascii="Cambria" w:hAnsi="Cambria"/>
          <w:iCs/>
          <w:sz w:val="24"/>
          <w:szCs w:val="24"/>
          <w:lang w:val="sr-Cyrl-RS"/>
        </w:rPr>
        <w:t>:</w:t>
      </w:r>
    </w:p>
    <w:p w:rsidR="00426B3B" w:rsidRPr="005762EC" w:rsidRDefault="00426B3B" w:rsidP="00426B3B">
      <w:pPr>
        <w:rPr>
          <w:rFonts w:ascii="Cambria" w:hAnsi="Cambria"/>
          <w:iCs/>
          <w:sz w:val="24"/>
          <w:szCs w:val="24"/>
          <w:lang w:val="sr-Cyrl-RS"/>
        </w:rPr>
      </w:pPr>
    </w:p>
    <w:p w:rsidR="00426B3B" w:rsidRPr="005762EC" w:rsidRDefault="00426B3B" w:rsidP="00426B3B">
      <w:pPr>
        <w:numPr>
          <w:ilvl w:val="0"/>
          <w:numId w:val="25"/>
        </w:numPr>
        <w:rPr>
          <w:rFonts w:ascii="Cambria" w:hAnsi="Cambria"/>
          <w:iCs/>
          <w:sz w:val="24"/>
          <w:szCs w:val="24"/>
          <w:lang w:val="sr-Cyrl-RS"/>
        </w:rPr>
      </w:pPr>
      <w:r w:rsidRPr="005762EC">
        <w:rPr>
          <w:rFonts w:ascii="Cambria" w:hAnsi="Cambria"/>
          <w:b/>
          <w:iCs/>
          <w:sz w:val="24"/>
          <w:szCs w:val="24"/>
          <w:lang w:val="sr-Cyrl-RS"/>
        </w:rPr>
        <w:t>Начело владавине права –</w:t>
      </w:r>
      <w:r w:rsidRPr="005762EC">
        <w:rPr>
          <w:rFonts w:ascii="Cambria" w:hAnsi="Cambria"/>
          <w:iCs/>
          <w:sz w:val="24"/>
          <w:szCs w:val="24"/>
          <w:lang w:val="sr-Cyrl-RS"/>
        </w:rPr>
        <w:t xml:space="preserve"> Изградња јединственог правног поретка, у којем примену закона обезбеђују органи који располажу потребним овлашћењима и средствима, у којем вршење службене дужности не зависи од постојања „политичке воље“ и у којем се борба против корупције врши уз поштовање уставних гаран</w:t>
      </w:r>
      <w:r w:rsidRPr="005762EC">
        <w:rPr>
          <w:rFonts w:ascii="Cambria" w:hAnsi="Cambria"/>
          <w:iCs/>
          <w:sz w:val="24"/>
          <w:szCs w:val="24"/>
        </w:rPr>
        <w:t>ција</w:t>
      </w:r>
      <w:r w:rsidRPr="005762EC">
        <w:rPr>
          <w:rFonts w:ascii="Cambria" w:hAnsi="Cambria"/>
          <w:iCs/>
          <w:sz w:val="24"/>
          <w:szCs w:val="24"/>
          <w:lang w:val="sr-Cyrl-RS"/>
        </w:rPr>
        <w:t xml:space="preserve"> законитост</w:t>
      </w:r>
      <w:r w:rsidRPr="005762EC">
        <w:rPr>
          <w:rFonts w:ascii="Cambria" w:hAnsi="Cambria"/>
          <w:iCs/>
          <w:sz w:val="24"/>
          <w:szCs w:val="24"/>
        </w:rPr>
        <w:t>и</w:t>
      </w:r>
      <w:r w:rsidRPr="005762EC">
        <w:rPr>
          <w:rFonts w:ascii="Cambria" w:hAnsi="Cambria"/>
          <w:iCs/>
          <w:sz w:val="24"/>
          <w:szCs w:val="24"/>
          <w:lang w:val="sr-Cyrl-RS"/>
        </w:rPr>
        <w:t xml:space="preserve"> поступањ</w:t>
      </w:r>
      <w:r w:rsidRPr="005762EC">
        <w:rPr>
          <w:rFonts w:ascii="Cambria" w:hAnsi="Cambria"/>
          <w:iCs/>
          <w:sz w:val="24"/>
          <w:szCs w:val="24"/>
        </w:rPr>
        <w:t>а</w:t>
      </w:r>
      <w:r w:rsidRPr="005762EC">
        <w:rPr>
          <w:rFonts w:ascii="Cambria" w:hAnsi="Cambria"/>
          <w:iCs/>
          <w:sz w:val="24"/>
          <w:szCs w:val="24"/>
          <w:lang w:val="sr-Cyrl-RS"/>
        </w:rPr>
        <w:t>, једнакост</w:t>
      </w:r>
      <w:r w:rsidRPr="005762EC">
        <w:rPr>
          <w:rFonts w:ascii="Cambria" w:hAnsi="Cambria"/>
          <w:iCs/>
          <w:sz w:val="24"/>
          <w:szCs w:val="24"/>
        </w:rPr>
        <w:t>и</w:t>
      </w:r>
      <w:r w:rsidRPr="005762EC">
        <w:rPr>
          <w:rFonts w:ascii="Cambria" w:hAnsi="Cambria"/>
          <w:iCs/>
          <w:sz w:val="24"/>
          <w:szCs w:val="24"/>
          <w:lang w:val="sr-Cyrl-RS"/>
        </w:rPr>
        <w:t xml:space="preserve"> пред законом и прав</w:t>
      </w:r>
      <w:r w:rsidRPr="005762EC">
        <w:rPr>
          <w:rFonts w:ascii="Cambria" w:hAnsi="Cambria"/>
          <w:iCs/>
          <w:sz w:val="24"/>
          <w:szCs w:val="24"/>
        </w:rPr>
        <w:t xml:space="preserve">а свих грађана </w:t>
      </w:r>
      <w:r w:rsidRPr="005762EC">
        <w:rPr>
          <w:rFonts w:ascii="Cambria" w:hAnsi="Cambria"/>
          <w:iCs/>
          <w:sz w:val="24"/>
          <w:szCs w:val="24"/>
          <w:lang w:val="sr-Cyrl-RS"/>
        </w:rPr>
        <w:t>на правна средства.</w:t>
      </w:r>
    </w:p>
    <w:p w:rsidR="00426B3B" w:rsidRPr="005762EC" w:rsidRDefault="00426B3B" w:rsidP="00426B3B">
      <w:pPr>
        <w:numPr>
          <w:ilvl w:val="0"/>
          <w:numId w:val="25"/>
        </w:numPr>
        <w:rPr>
          <w:rFonts w:ascii="Cambria" w:hAnsi="Cambria"/>
          <w:sz w:val="24"/>
          <w:szCs w:val="24"/>
          <w:lang w:val="sr-Cyrl-RS"/>
        </w:rPr>
      </w:pPr>
      <w:r w:rsidRPr="005762EC">
        <w:rPr>
          <w:rFonts w:ascii="Cambria" w:hAnsi="Cambria"/>
          <w:b/>
          <w:iCs/>
          <w:sz w:val="24"/>
          <w:szCs w:val="24"/>
          <w:lang w:val="sr-Cyrl-RS"/>
        </w:rPr>
        <w:t>Начело „нулте толеранције“ на корупцију –</w:t>
      </w:r>
      <w:r w:rsidRPr="005762EC">
        <w:rPr>
          <w:rFonts w:ascii="Cambria" w:hAnsi="Cambria"/>
          <w:sz w:val="24"/>
          <w:szCs w:val="24"/>
        </w:rPr>
        <w:t xml:space="preserve"> Означавање свих облика корупције као незаконитих, прописивање одговарајућих санкција или мера за све облике корупције, неселективна примена закона у откривању и санкционисању корупције. Неће се сматрати супротним начелу „нулте толеранције“ на корупцију</w:t>
      </w:r>
      <w:r w:rsidRPr="005762EC">
        <w:rPr>
          <w:rFonts w:ascii="Cambria" w:hAnsi="Cambria"/>
          <w:sz w:val="24"/>
          <w:szCs w:val="24"/>
          <w:lang w:val="sr-Cyrl-RS"/>
        </w:rPr>
        <w:t>,</w:t>
      </w:r>
      <w:r w:rsidRPr="005762EC">
        <w:rPr>
          <w:rFonts w:ascii="Cambria" w:hAnsi="Cambria"/>
          <w:sz w:val="24"/>
          <w:szCs w:val="24"/>
        </w:rPr>
        <w:t xml:space="preserve"> ослобађање од одговорности лица у случајевима </w:t>
      </w:r>
      <w:r w:rsidRPr="005762EC">
        <w:rPr>
          <w:rFonts w:ascii="Cambria" w:hAnsi="Cambria"/>
          <w:sz w:val="24"/>
          <w:szCs w:val="24"/>
          <w:lang w:val="sr-Cyrl-RS"/>
        </w:rPr>
        <w:t>када је то законом изричито прописано, у циљу откривања и гоњења опаснијих облика корупције или других тешких кривичних дела.</w:t>
      </w:r>
    </w:p>
    <w:p w:rsidR="00426B3B" w:rsidRPr="005762EC" w:rsidRDefault="00426B3B" w:rsidP="00426B3B">
      <w:pPr>
        <w:numPr>
          <w:ilvl w:val="0"/>
          <w:numId w:val="25"/>
        </w:numPr>
        <w:rPr>
          <w:rFonts w:ascii="Cambria" w:hAnsi="Cambria"/>
          <w:sz w:val="24"/>
          <w:szCs w:val="24"/>
          <w:lang w:val="sr-Cyrl-RS"/>
        </w:rPr>
      </w:pPr>
      <w:r w:rsidRPr="005762EC">
        <w:rPr>
          <w:rFonts w:ascii="Cambria" w:hAnsi="Cambria"/>
          <w:b/>
          <w:sz w:val="24"/>
          <w:szCs w:val="24"/>
          <w:lang w:val="sr-Cyrl-RS"/>
        </w:rPr>
        <w:t>Начело официјелности и одговорности</w:t>
      </w:r>
      <w:r w:rsidRPr="005762EC">
        <w:rPr>
          <w:rFonts w:ascii="Cambria" w:hAnsi="Cambria"/>
          <w:sz w:val="24"/>
          <w:szCs w:val="24"/>
          <w:lang w:val="sr-Cyrl-RS"/>
        </w:rPr>
        <w:t xml:space="preserve"> – Обавеза да се, по службеној дужности, предузму све мере и активности, из надлежности</w:t>
      </w:r>
      <w:r w:rsidRPr="005762EC">
        <w:rPr>
          <w:rFonts w:ascii="Cambria" w:hAnsi="Cambria"/>
          <w:sz w:val="24"/>
          <w:szCs w:val="24"/>
        </w:rPr>
        <w:t xml:space="preserve"> субјеката</w:t>
      </w:r>
      <w:r w:rsidRPr="005762EC">
        <w:rPr>
          <w:rFonts w:ascii="Cambria" w:hAnsi="Cambria"/>
          <w:sz w:val="24"/>
          <w:szCs w:val="24"/>
          <w:lang w:val="sr-Cyrl-RS"/>
        </w:rPr>
        <w:t>, у складу са Стратегијом и Акционим планом, али и утврђивање одговорности за неефикасну примену прописа, Стратегије и Акционог плана.</w:t>
      </w:r>
    </w:p>
    <w:p w:rsidR="00426B3B" w:rsidRPr="005762EC" w:rsidRDefault="00426B3B" w:rsidP="00426B3B">
      <w:pPr>
        <w:numPr>
          <w:ilvl w:val="0"/>
          <w:numId w:val="25"/>
        </w:numPr>
        <w:rPr>
          <w:rFonts w:ascii="Cambria" w:hAnsi="Cambria"/>
          <w:sz w:val="24"/>
          <w:szCs w:val="24"/>
          <w:lang w:val="sr-Cyrl-RS"/>
        </w:rPr>
      </w:pPr>
      <w:r w:rsidRPr="005762EC">
        <w:rPr>
          <w:rFonts w:ascii="Cambria" w:hAnsi="Cambria"/>
          <w:b/>
          <w:sz w:val="24"/>
          <w:szCs w:val="24"/>
          <w:lang w:val="sr-Cyrl-RS"/>
        </w:rPr>
        <w:t xml:space="preserve">Начело </w:t>
      </w:r>
      <w:r w:rsidRPr="005762EC">
        <w:rPr>
          <w:rFonts w:ascii="Cambria" w:hAnsi="Cambria"/>
          <w:b/>
          <w:sz w:val="24"/>
          <w:szCs w:val="24"/>
        </w:rPr>
        <w:t xml:space="preserve">свеобухватности примене мера и </w:t>
      </w:r>
      <w:r w:rsidRPr="005762EC">
        <w:rPr>
          <w:rFonts w:ascii="Cambria" w:hAnsi="Cambria"/>
          <w:b/>
          <w:sz w:val="24"/>
          <w:szCs w:val="24"/>
          <w:lang w:val="sr-Cyrl-RS"/>
        </w:rPr>
        <w:t>сарадњe</w:t>
      </w:r>
      <w:r w:rsidRPr="005762EC">
        <w:rPr>
          <w:rFonts w:ascii="Cambria" w:hAnsi="Cambria"/>
          <w:b/>
          <w:sz w:val="24"/>
          <w:szCs w:val="24"/>
        </w:rPr>
        <w:t xml:space="preserve"> субјеката</w:t>
      </w:r>
      <w:r w:rsidRPr="005762EC">
        <w:rPr>
          <w:rFonts w:ascii="Cambria" w:hAnsi="Cambria"/>
          <w:b/>
          <w:sz w:val="24"/>
          <w:szCs w:val="24"/>
          <w:lang w:val="sr-Cyrl-RS"/>
        </w:rPr>
        <w:t xml:space="preserve"> </w:t>
      </w:r>
      <w:r w:rsidRPr="005762EC">
        <w:rPr>
          <w:rFonts w:ascii="Cambria" w:hAnsi="Cambria"/>
          <w:sz w:val="24"/>
          <w:szCs w:val="24"/>
          <w:lang w:val="sr-Cyrl-RS"/>
        </w:rPr>
        <w:t xml:space="preserve">– Дужност да се мере примењују свеобухватно и доследно у свим областима уз сарадњу, </w:t>
      </w:r>
      <w:r w:rsidRPr="005762EC">
        <w:rPr>
          <w:rFonts w:ascii="Cambria" w:hAnsi="Cambria"/>
          <w:sz w:val="24"/>
          <w:szCs w:val="24"/>
        </w:rPr>
        <w:t xml:space="preserve">као и </w:t>
      </w:r>
      <w:r w:rsidRPr="005762EC">
        <w:rPr>
          <w:rFonts w:ascii="Cambria" w:hAnsi="Cambria"/>
          <w:sz w:val="24"/>
          <w:szCs w:val="24"/>
          <w:lang w:val="sr-Cyrl-RS"/>
        </w:rPr>
        <w:t>размен</w:t>
      </w:r>
      <w:r w:rsidRPr="005762EC">
        <w:rPr>
          <w:rFonts w:ascii="Cambria" w:hAnsi="Cambria"/>
          <w:sz w:val="24"/>
          <w:szCs w:val="24"/>
        </w:rPr>
        <w:t>а</w:t>
      </w:r>
      <w:r w:rsidRPr="005762EC">
        <w:rPr>
          <w:rFonts w:ascii="Cambria" w:hAnsi="Cambria"/>
          <w:sz w:val="24"/>
          <w:szCs w:val="24"/>
          <w:lang w:val="sr-Cyrl-RS"/>
        </w:rPr>
        <w:t xml:space="preserve"> искустава и усаглашавање по</w:t>
      </w:r>
      <w:r w:rsidRPr="005762EC">
        <w:rPr>
          <w:rFonts w:ascii="Cambria" w:hAnsi="Cambria"/>
          <w:sz w:val="24"/>
          <w:szCs w:val="24"/>
        </w:rPr>
        <w:t>ступања релевантних субјеката</w:t>
      </w:r>
      <w:r w:rsidRPr="005762EC">
        <w:rPr>
          <w:rFonts w:ascii="Cambria" w:hAnsi="Cambria"/>
          <w:sz w:val="24"/>
          <w:szCs w:val="24"/>
          <w:lang w:val="sr-Cyrl-RS"/>
        </w:rPr>
        <w:t xml:space="preserve"> са установљеном добром праксом. </w:t>
      </w:r>
    </w:p>
    <w:p w:rsidR="00426B3B" w:rsidRPr="005762EC" w:rsidRDefault="00426B3B" w:rsidP="00426B3B">
      <w:pPr>
        <w:numPr>
          <w:ilvl w:val="0"/>
          <w:numId w:val="25"/>
        </w:numPr>
        <w:rPr>
          <w:rFonts w:ascii="Cambria" w:hAnsi="Cambria"/>
          <w:sz w:val="24"/>
          <w:szCs w:val="24"/>
          <w:lang w:val="sr-Cyrl-RS"/>
        </w:rPr>
      </w:pPr>
      <w:r w:rsidRPr="005762EC">
        <w:rPr>
          <w:rFonts w:ascii="Cambria" w:hAnsi="Cambria"/>
          <w:b/>
          <w:sz w:val="24"/>
          <w:szCs w:val="24"/>
          <w:lang w:val="sr-Cyrl-RS"/>
        </w:rPr>
        <w:t>Начело ефикасности</w:t>
      </w:r>
      <w:r w:rsidRPr="005762EC">
        <w:rPr>
          <w:rFonts w:ascii="Cambria" w:hAnsi="Cambria"/>
          <w:sz w:val="24"/>
          <w:szCs w:val="24"/>
          <w:lang w:val="sr-Cyrl-RS"/>
        </w:rPr>
        <w:t xml:space="preserve"> –Дужност да се, у оквиру својих овлашћења, редовно спроводе мере против корупције, те да се врши стална обука ради унапређења ефикасности у борби против корупције.</w:t>
      </w:r>
    </w:p>
    <w:p w:rsidR="00426B3B" w:rsidRPr="005762EC" w:rsidRDefault="00426B3B" w:rsidP="00426B3B">
      <w:pPr>
        <w:numPr>
          <w:ilvl w:val="0"/>
          <w:numId w:val="25"/>
        </w:numPr>
        <w:rPr>
          <w:rFonts w:ascii="Cambria" w:hAnsi="Cambria"/>
          <w:sz w:val="24"/>
          <w:szCs w:val="24"/>
          <w:lang w:val="sr-Cyrl-RS"/>
        </w:rPr>
      </w:pPr>
      <w:r w:rsidRPr="005762EC">
        <w:rPr>
          <w:rFonts w:ascii="Cambria" w:hAnsi="Cambria"/>
          <w:b/>
          <w:sz w:val="24"/>
          <w:szCs w:val="24"/>
          <w:lang w:val="sr-Cyrl-RS"/>
        </w:rPr>
        <w:t>Начело јавности</w:t>
      </w:r>
      <w:r w:rsidRPr="005762EC">
        <w:rPr>
          <w:rFonts w:ascii="Cambria" w:hAnsi="Cambria"/>
          <w:sz w:val="24"/>
          <w:szCs w:val="24"/>
          <w:lang w:val="sr-Cyrl-RS"/>
        </w:rPr>
        <w:t xml:space="preserve"> –</w:t>
      </w:r>
      <w:r w:rsidRPr="005762EC">
        <w:rPr>
          <w:rFonts w:ascii="Cambria" w:hAnsi="Cambria"/>
          <w:sz w:val="24"/>
          <w:szCs w:val="24"/>
        </w:rPr>
        <w:t xml:space="preserve"> Обезбеђена јавност</w:t>
      </w:r>
      <w:r w:rsidRPr="005762EC">
        <w:rPr>
          <w:rFonts w:ascii="Cambria" w:hAnsi="Cambria"/>
          <w:sz w:val="24"/>
          <w:szCs w:val="24"/>
          <w:lang w:val="sr-Cyrl-RS"/>
        </w:rPr>
        <w:t xml:space="preserve"> доношења и спровођења одлука, осим када је, у складу са законом, у демократском друштву неопходно да се поједини подаци привремено учине поверљивим, ради откривања случајева корупције и починилаца</w:t>
      </w:r>
      <w:r w:rsidR="00B9251D" w:rsidRPr="005762EC">
        <w:rPr>
          <w:rFonts w:ascii="Cambria" w:hAnsi="Cambria"/>
          <w:sz w:val="24"/>
          <w:szCs w:val="24"/>
          <w:lang w:val="sr-Cyrl-RS"/>
        </w:rPr>
        <w:t xml:space="preserve"> или рад заштите података о личности</w:t>
      </w:r>
      <w:r w:rsidRPr="005762EC">
        <w:rPr>
          <w:rFonts w:ascii="Cambria" w:hAnsi="Cambria"/>
          <w:sz w:val="24"/>
          <w:szCs w:val="24"/>
          <w:lang w:val="sr-Cyrl-RS"/>
        </w:rPr>
        <w:t xml:space="preserve">. Обавеза да се јавност обавести о успешности спровођења мера у борби против корупције. </w:t>
      </w:r>
    </w:p>
    <w:p w:rsidR="00426B3B" w:rsidRPr="005762EC" w:rsidRDefault="00426B3B" w:rsidP="00426B3B">
      <w:pPr>
        <w:rPr>
          <w:rFonts w:ascii="Cambria" w:hAnsi="Cambria"/>
          <w:b/>
          <w:sz w:val="24"/>
          <w:szCs w:val="24"/>
          <w:lang w:val="sr-Cyrl-RS"/>
        </w:rPr>
      </w:pPr>
    </w:p>
    <w:p w:rsidR="00426B3B" w:rsidRPr="005762EC" w:rsidRDefault="00426B3B" w:rsidP="00426B3B">
      <w:pPr>
        <w:rPr>
          <w:rFonts w:ascii="Cambria" w:hAnsi="Cambria"/>
          <w:b/>
          <w:sz w:val="24"/>
          <w:szCs w:val="24"/>
          <w:lang w:val="sr-Cyrl-RS"/>
        </w:rPr>
      </w:pPr>
      <w:r w:rsidRPr="005762EC">
        <w:rPr>
          <w:rFonts w:ascii="Cambria" w:hAnsi="Cambria"/>
          <w:b/>
          <w:sz w:val="24"/>
          <w:szCs w:val="24"/>
          <w:lang w:val="sr-Cyrl-RS"/>
        </w:rPr>
        <w:t>Образложење предлога:</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У уводном делу начела је наглашено да је примена ових начела дужност свих органа јавне власти у Републици Србији, као и све друге инситуције и организације које су укључене у борбу против корупције. Претходни текст се могао схватити као да се обавеза начела односи само на неке органе јавне власти у Републици Србији.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Поједина начела нису била добро дефинисана или објашњена, па су код њих предложене промене.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Код начела </w:t>
      </w:r>
      <w:r w:rsidRPr="005762EC">
        <w:rPr>
          <w:rFonts w:ascii="Cambria" w:hAnsi="Cambria"/>
          <w:b/>
          <w:sz w:val="24"/>
          <w:szCs w:val="24"/>
          <w:lang w:val="sr-Cyrl-RS"/>
        </w:rPr>
        <w:t>Владавине права</w:t>
      </w:r>
      <w:r w:rsidRPr="005762EC">
        <w:rPr>
          <w:rFonts w:ascii="Cambria" w:hAnsi="Cambria"/>
          <w:sz w:val="24"/>
          <w:szCs w:val="24"/>
          <w:lang w:val="sr-Cyrl-RS"/>
        </w:rPr>
        <w:t xml:space="preserve">, наглашени су најбитнији елемети: </w:t>
      </w:r>
    </w:p>
    <w:p w:rsidR="00426B3B" w:rsidRPr="005762EC" w:rsidRDefault="00426B3B" w:rsidP="00426B3B">
      <w:pPr>
        <w:numPr>
          <w:ilvl w:val="0"/>
          <w:numId w:val="26"/>
        </w:numPr>
        <w:rPr>
          <w:rFonts w:ascii="Cambria" w:hAnsi="Cambria"/>
          <w:sz w:val="24"/>
          <w:szCs w:val="24"/>
          <w:lang w:val="sr-Cyrl-RS"/>
        </w:rPr>
      </w:pPr>
      <w:r w:rsidRPr="005762EC">
        <w:rPr>
          <w:rFonts w:ascii="Cambria" w:hAnsi="Cambria"/>
          <w:sz w:val="24"/>
          <w:szCs w:val="24"/>
          <w:lang w:val="sr-Cyrl-RS"/>
        </w:rPr>
        <w:t>да ће се правни поредак градити као јединствен, то јест да прописи неће противречити један другом, што је претпоставка доследне и систематстке борбе против корупције, док, с друге стране, нејединство прав</w:t>
      </w:r>
      <w:r w:rsidR="00D12529" w:rsidRPr="005762EC">
        <w:rPr>
          <w:rFonts w:ascii="Cambria" w:hAnsi="Cambria"/>
          <w:sz w:val="24"/>
          <w:szCs w:val="24"/>
          <w:lang w:val="sr-Cyrl-RS"/>
        </w:rPr>
        <w:t>ног поретка ствара додатне прилике</w:t>
      </w:r>
      <w:r w:rsidRPr="005762EC">
        <w:rPr>
          <w:rFonts w:ascii="Cambria" w:hAnsi="Cambria"/>
          <w:sz w:val="24"/>
          <w:szCs w:val="24"/>
          <w:lang w:val="sr-Cyrl-RS"/>
        </w:rPr>
        <w:t xml:space="preserve"> да до корупције дође</w:t>
      </w:r>
    </w:p>
    <w:p w:rsidR="00426B3B" w:rsidRPr="005762EC" w:rsidRDefault="00426B3B" w:rsidP="00426B3B">
      <w:pPr>
        <w:numPr>
          <w:ilvl w:val="0"/>
          <w:numId w:val="26"/>
        </w:numPr>
        <w:rPr>
          <w:rFonts w:ascii="Cambria" w:hAnsi="Cambria"/>
          <w:sz w:val="24"/>
          <w:szCs w:val="24"/>
          <w:lang w:val="sr-Cyrl-RS"/>
        </w:rPr>
      </w:pPr>
      <w:r w:rsidRPr="005762EC">
        <w:rPr>
          <w:rFonts w:ascii="Cambria" w:hAnsi="Cambria"/>
          <w:sz w:val="24"/>
          <w:szCs w:val="24"/>
          <w:lang w:val="sr-Cyrl-RS"/>
        </w:rPr>
        <w:t xml:space="preserve">да ће примену закона обезбедити органи који располажу потребним овлашћењима и средствима. на тај начин се наглашава неопходност да, ако се већ уводе правила (забране, ограничења, дужности ...) постоји и орган који </w:t>
      </w:r>
      <w:r w:rsidR="00D12529" w:rsidRPr="005762EC">
        <w:rPr>
          <w:rFonts w:ascii="Cambria" w:hAnsi="Cambria"/>
          <w:sz w:val="24"/>
          <w:szCs w:val="24"/>
          <w:lang w:val="sr-Cyrl-RS"/>
        </w:rPr>
        <w:t>ће бити надлежан да прати</w:t>
      </w:r>
      <w:r w:rsidRPr="005762EC">
        <w:rPr>
          <w:rFonts w:ascii="Cambria" w:hAnsi="Cambria"/>
          <w:sz w:val="24"/>
          <w:szCs w:val="24"/>
          <w:lang w:val="sr-Cyrl-RS"/>
        </w:rPr>
        <w:t xml:space="preserve"> спровођење</w:t>
      </w:r>
      <w:r w:rsidR="00D12529" w:rsidRPr="005762EC">
        <w:rPr>
          <w:rFonts w:ascii="Cambria" w:hAnsi="Cambria"/>
          <w:sz w:val="24"/>
          <w:szCs w:val="24"/>
          <w:lang w:val="sr-Cyrl-RS"/>
        </w:rPr>
        <w:t xml:space="preserve"> тих правила</w:t>
      </w:r>
      <w:r w:rsidRPr="005762EC">
        <w:rPr>
          <w:rFonts w:ascii="Cambria" w:hAnsi="Cambria"/>
          <w:sz w:val="24"/>
          <w:szCs w:val="24"/>
          <w:lang w:val="sr-Cyrl-RS"/>
        </w:rPr>
        <w:t>, како норме не би</w:t>
      </w:r>
      <w:r w:rsidR="00D12529" w:rsidRPr="005762EC">
        <w:rPr>
          <w:rFonts w:ascii="Cambria" w:hAnsi="Cambria"/>
          <w:sz w:val="24"/>
          <w:szCs w:val="24"/>
          <w:lang w:val="sr-Cyrl-RS"/>
        </w:rPr>
        <w:t xml:space="preserve"> остале мртво слово на папиру. М</w:t>
      </w:r>
      <w:r w:rsidRPr="005762EC">
        <w:rPr>
          <w:rFonts w:ascii="Cambria" w:hAnsi="Cambria"/>
          <w:sz w:val="24"/>
          <w:szCs w:val="24"/>
          <w:lang w:val="sr-Cyrl-RS"/>
        </w:rPr>
        <w:t>еђутим, није довољно само да постоје такви органи, неопходно је да они имају сва потребна овлашћења и средства да би обезбедили спровођење закона. У супротном, уколико таква средства не постоје, створиће се правна несигурност која ствара потребу за корумпирањем и створиће се прилике за селективну примену закона (јер не може да буде спроведен у свим случајевима)</w:t>
      </w:r>
    </w:p>
    <w:p w:rsidR="00426B3B" w:rsidRPr="005762EC" w:rsidRDefault="00426B3B" w:rsidP="00426B3B">
      <w:pPr>
        <w:numPr>
          <w:ilvl w:val="0"/>
          <w:numId w:val="26"/>
        </w:numPr>
        <w:rPr>
          <w:rFonts w:ascii="Cambria" w:hAnsi="Cambria"/>
          <w:sz w:val="24"/>
          <w:szCs w:val="24"/>
          <w:lang w:val="sr-Cyrl-RS"/>
        </w:rPr>
      </w:pPr>
      <w:r w:rsidRPr="005762EC">
        <w:rPr>
          <w:rFonts w:ascii="Cambria" w:hAnsi="Cambria"/>
          <w:sz w:val="24"/>
          <w:szCs w:val="24"/>
          <w:lang w:val="sr-Cyrl-RS"/>
        </w:rPr>
        <w:t>вршење службене дужности ни у којем случају не сме да зависи од „политичке воље“, било да је она усмерена „у лошем правцу“, то јест да органи (нпр. полиција и тужилаштво) не гоне починиоце коруптивних кривичних дела, било да је усмерена „у добром правцу“, то јест, да органи (нпр. полиција и тужилаштво) предузму гоњење против одређених починилаца кривичних дела.</w:t>
      </w:r>
    </w:p>
    <w:p w:rsidR="00426B3B" w:rsidRPr="005762EC" w:rsidRDefault="00426B3B" w:rsidP="00426B3B">
      <w:pPr>
        <w:numPr>
          <w:ilvl w:val="0"/>
          <w:numId w:val="26"/>
        </w:numPr>
        <w:rPr>
          <w:rFonts w:ascii="Cambria" w:hAnsi="Cambria"/>
          <w:sz w:val="24"/>
          <w:szCs w:val="24"/>
          <w:lang w:val="sr-Cyrl-RS"/>
        </w:rPr>
      </w:pPr>
      <w:r w:rsidRPr="005762EC">
        <w:rPr>
          <w:rFonts w:ascii="Cambria" w:hAnsi="Cambria"/>
          <w:sz w:val="24"/>
          <w:szCs w:val="24"/>
          <w:lang w:val="sr-Cyrl-RS"/>
        </w:rPr>
        <w:t>уставне гаранције законитости поступања и права на правно средство, које постоје и у садашњем тексту, али су боље објашњене и везане непосредно за питања борбе против корупције</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 xml:space="preserve">Начело </w:t>
      </w:r>
      <w:r w:rsidRPr="005762EC">
        <w:rPr>
          <w:rFonts w:ascii="Cambria" w:hAnsi="Cambria"/>
          <w:b/>
          <w:sz w:val="24"/>
          <w:szCs w:val="24"/>
          <w:lang w:val="sr-Cyrl-RS"/>
        </w:rPr>
        <w:t>Нулте толеранције</w:t>
      </w:r>
      <w:r w:rsidRPr="005762EC">
        <w:rPr>
          <w:rFonts w:ascii="Cambria" w:hAnsi="Cambria"/>
          <w:sz w:val="24"/>
          <w:szCs w:val="24"/>
          <w:lang w:val="sr-Cyrl-RS"/>
        </w:rPr>
        <w:t xml:space="preserve"> је објашњено боље и обухваћени су недостајући елементи. Као прво, то је елемент прописивања незаконитости коруптивног понашања, као предуслов за неселективно гоњење корупције. Као друго, то је прописивање одговарајућих санкција или мера за такво понашање, у складу са природом преступа. Треће је неселективна примена закона, при чему је наглашено да се то односи и на откривање корупције и на њено санкционисање, будући да је главни облик селективности, као супротне начелу нулте толеранције игнорисање неких случајева корупције од стране органа који врше надзор над применом закона или предузимају гоњење. Најзад, наглашено је шта се неће сматрати кршењем начела нулте толеранције – ослобађање од одговорности ако је то прописано и неопходно ради гоњења опаснијих облика криминала (нпр. норме о заштићеном сведоку, ослобађање од одговорности даваоца мита који пријави случај пре него што се за њега сазна).</w:t>
      </w:r>
      <w:r w:rsidR="00B9251D" w:rsidRPr="005762EC">
        <w:rPr>
          <w:rFonts w:ascii="Cambria" w:hAnsi="Cambria"/>
          <w:sz w:val="24"/>
          <w:szCs w:val="24"/>
          <w:lang w:val="sr-Cyrl-RS"/>
        </w:rPr>
        <w:t xml:space="preserve"> Уколико овај изузетак не би био предвиђен, не би нпр. било могуће ослободити од одговорности лице које је учествовало у корупцији а после добије статус заштићеног сведока. </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Код начела свеобухватности и сарадње, промена се односи само на реч „доследно“ која долази уместо „подједнако“, јер је очигледно да се по природи ствари неке мере не могу примењивати подједнако у свим областима, док доследност указује на приступ у борби против корупције коју спроводи држава.</w:t>
      </w:r>
    </w:p>
    <w:p w:rsidR="00426B3B" w:rsidRPr="005762EC" w:rsidRDefault="00426B3B" w:rsidP="00426B3B">
      <w:pPr>
        <w:rPr>
          <w:rFonts w:ascii="Cambria" w:hAnsi="Cambria"/>
          <w:sz w:val="24"/>
          <w:szCs w:val="24"/>
          <w:lang w:val="sr-Cyrl-RS"/>
        </w:rPr>
      </w:pPr>
      <w:r w:rsidRPr="005762EC">
        <w:rPr>
          <w:rFonts w:ascii="Cambria" w:hAnsi="Cambria"/>
          <w:sz w:val="24"/>
          <w:szCs w:val="24"/>
          <w:lang w:val="sr-Cyrl-RS"/>
        </w:rPr>
        <w:t>Код начела јавности је објашњено да јавност трпи и н</w:t>
      </w:r>
      <w:r w:rsidR="00B9251D" w:rsidRPr="005762EC">
        <w:rPr>
          <w:rFonts w:ascii="Cambria" w:hAnsi="Cambria"/>
          <w:sz w:val="24"/>
          <w:szCs w:val="24"/>
          <w:lang w:val="sr-Cyrl-RS"/>
        </w:rPr>
        <w:t>еке изузетке али су они јасно п</w:t>
      </w:r>
      <w:r w:rsidRPr="005762EC">
        <w:rPr>
          <w:rFonts w:ascii="Cambria" w:hAnsi="Cambria"/>
          <w:sz w:val="24"/>
          <w:szCs w:val="24"/>
          <w:lang w:val="sr-Cyrl-RS"/>
        </w:rPr>
        <w:t>о</w:t>
      </w:r>
      <w:r w:rsidR="00B9251D" w:rsidRPr="005762EC">
        <w:rPr>
          <w:rFonts w:ascii="Cambria" w:hAnsi="Cambria"/>
          <w:sz w:val="24"/>
          <w:szCs w:val="24"/>
          <w:lang w:val="sr-Cyrl-RS"/>
        </w:rPr>
        <w:t>с</w:t>
      </w:r>
      <w:r w:rsidRPr="005762EC">
        <w:rPr>
          <w:rFonts w:ascii="Cambria" w:hAnsi="Cambria"/>
          <w:sz w:val="24"/>
          <w:szCs w:val="24"/>
          <w:lang w:val="sr-Cyrl-RS"/>
        </w:rPr>
        <w:t>тављени – када је неопходно, и то не по било чијем хиру, већ неопходно у демократском друштву, да се поједини подаци у складу са законом привремено учине поверљивим, ако је то потребно за откривање случајева корупције.</w:t>
      </w:r>
      <w:r w:rsidR="00B9251D" w:rsidRPr="005762EC">
        <w:rPr>
          <w:rFonts w:ascii="Cambria" w:hAnsi="Cambria"/>
          <w:sz w:val="24"/>
          <w:szCs w:val="24"/>
          <w:lang w:val="sr-Cyrl-RS"/>
        </w:rPr>
        <w:t xml:space="preserve"> Такође, као могући основ за ускраћивање података који се односе на борбу против корупције предвиђа се заштита података о личности.</w:t>
      </w:r>
      <w:r w:rsidRPr="005762EC">
        <w:rPr>
          <w:rFonts w:ascii="Cambria" w:hAnsi="Cambria"/>
          <w:sz w:val="24"/>
          <w:szCs w:val="24"/>
          <w:lang w:val="sr-Cyrl-RS"/>
        </w:rPr>
        <w:t xml:space="preserve"> Додата је и обавеза да се јавност обавештава о успешности спровођења мера у борби против корупције. </w:t>
      </w:r>
    </w:p>
    <w:p w:rsidR="00426B3B" w:rsidRPr="005762EC" w:rsidRDefault="00426B3B" w:rsidP="00426B3B">
      <w:pPr>
        <w:rPr>
          <w:rFonts w:ascii="Cambria" w:hAnsi="Cambria"/>
          <w:sz w:val="24"/>
          <w:szCs w:val="24"/>
          <w:lang w:val="sr-Cyrl-RS"/>
        </w:rPr>
      </w:pPr>
    </w:p>
    <w:p w:rsidR="00BC48CA" w:rsidRPr="005762EC" w:rsidRDefault="00B9251D" w:rsidP="00BC48CA">
      <w:pPr>
        <w:ind w:firstLine="0"/>
        <w:rPr>
          <w:rFonts w:ascii="Cambria" w:hAnsi="Cambria"/>
          <w:b/>
          <w:sz w:val="24"/>
          <w:szCs w:val="24"/>
          <w:lang w:val="sr-Cyrl-RS"/>
        </w:rPr>
      </w:pPr>
      <w:r w:rsidRPr="005762EC">
        <w:rPr>
          <w:rFonts w:ascii="Cambria" w:hAnsi="Cambria"/>
          <w:sz w:val="24"/>
          <w:szCs w:val="24"/>
          <w:lang w:val="en-GB"/>
        </w:rPr>
        <w:br w:type="page"/>
      </w:r>
      <w:r w:rsidR="00BC48CA" w:rsidRPr="005762EC">
        <w:rPr>
          <w:rFonts w:ascii="Cambria" w:hAnsi="Cambria"/>
          <w:b/>
          <w:sz w:val="24"/>
          <w:szCs w:val="24"/>
          <w:lang w:val="sr-Cyrl-RS"/>
        </w:rPr>
        <w:t xml:space="preserve">Коментари и сугестије, Транспарентност – Србија, на поглавље </w:t>
      </w:r>
    </w:p>
    <w:p w:rsidR="00BC48CA" w:rsidRPr="005762EC" w:rsidRDefault="00BC48CA" w:rsidP="00BC48CA">
      <w:pPr>
        <w:ind w:firstLine="0"/>
        <w:rPr>
          <w:rFonts w:ascii="Cambria" w:hAnsi="Cambria"/>
          <w:b/>
          <w:sz w:val="24"/>
          <w:szCs w:val="24"/>
          <w:lang w:val="ru-RU"/>
        </w:rPr>
      </w:pPr>
      <w:r w:rsidRPr="005762EC">
        <w:rPr>
          <w:rFonts w:ascii="Cambria" w:hAnsi="Cambria"/>
          <w:b/>
          <w:sz w:val="24"/>
          <w:szCs w:val="24"/>
          <w:lang w:val="sr-Latn-RS"/>
        </w:rPr>
        <w:t>III</w:t>
      </w:r>
      <w:r w:rsidRPr="005762EC">
        <w:rPr>
          <w:rFonts w:ascii="Cambria" w:hAnsi="Cambria"/>
          <w:b/>
          <w:sz w:val="24"/>
          <w:szCs w:val="24"/>
          <w:lang w:val="ru-RU"/>
        </w:rPr>
        <w:t xml:space="preserve">   ОБЛАСТИ СТРАТЕГИЈЕ</w:t>
      </w:r>
      <w:r w:rsidRPr="005762EC">
        <w:rPr>
          <w:rFonts w:ascii="Cambria" w:hAnsi="Cambria"/>
          <w:b/>
          <w:sz w:val="24"/>
          <w:szCs w:val="24"/>
          <w:lang w:val="sr-Cyrl-RS"/>
        </w:rPr>
        <w:t xml:space="preserve"> </w:t>
      </w:r>
      <w:r w:rsidRPr="005762EC">
        <w:rPr>
          <w:rFonts w:ascii="Cambria" w:hAnsi="Cambria"/>
          <w:b/>
          <w:sz w:val="24"/>
          <w:szCs w:val="24"/>
          <w:lang w:val="ru-RU"/>
        </w:rPr>
        <w:t xml:space="preserve">која треба да постане </w:t>
      </w:r>
    </w:p>
    <w:p w:rsidR="00BC48CA" w:rsidRPr="005762EC" w:rsidRDefault="00BC48CA" w:rsidP="00BC48CA">
      <w:pPr>
        <w:ind w:firstLine="0"/>
        <w:rPr>
          <w:rFonts w:ascii="Cambria" w:hAnsi="Cambria"/>
          <w:b/>
          <w:sz w:val="24"/>
          <w:szCs w:val="24"/>
          <w:lang w:val="en-GB"/>
        </w:rPr>
      </w:pPr>
      <w:r w:rsidRPr="005762EC">
        <w:rPr>
          <w:rFonts w:ascii="Cambria" w:hAnsi="Cambria"/>
          <w:b/>
          <w:sz w:val="24"/>
          <w:szCs w:val="24"/>
          <w:lang w:val="sr-Cyrl-RS"/>
        </w:rPr>
        <w:t xml:space="preserve">поглавље </w:t>
      </w:r>
      <w:r w:rsidRPr="005762EC">
        <w:rPr>
          <w:rFonts w:ascii="Cambria" w:hAnsi="Cambria"/>
          <w:b/>
          <w:sz w:val="24"/>
          <w:szCs w:val="24"/>
          <w:lang w:val="sr-Latn-RS"/>
        </w:rPr>
        <w:t>IV</w:t>
      </w:r>
      <w:r w:rsidRPr="005762EC">
        <w:rPr>
          <w:rFonts w:ascii="Cambria" w:hAnsi="Cambria"/>
          <w:b/>
          <w:sz w:val="24"/>
          <w:szCs w:val="24"/>
          <w:lang w:val="sr-Cyrl-RS"/>
        </w:rPr>
        <w:t xml:space="preserve"> </w:t>
      </w:r>
      <w:r w:rsidRPr="005762EC">
        <w:rPr>
          <w:rFonts w:ascii="Cambria" w:hAnsi="Cambria"/>
          <w:b/>
          <w:sz w:val="24"/>
          <w:szCs w:val="24"/>
          <w:lang w:val="ru-RU"/>
        </w:rPr>
        <w:t>ОБЛАСТИ СТРАТЕГИЈЕ</w:t>
      </w:r>
    </w:p>
    <w:p w:rsidR="00BC48CA" w:rsidRPr="005762EC" w:rsidRDefault="00BC48CA" w:rsidP="00BC48CA">
      <w:pPr>
        <w:rPr>
          <w:rFonts w:ascii="Cambria" w:hAnsi="Cambria"/>
          <w:b/>
          <w:sz w:val="24"/>
          <w:szCs w:val="24"/>
          <w:lang w:val="sr-Latn-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Уводни део:</w:t>
      </w: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Предлог измена:</w:t>
      </w:r>
    </w:p>
    <w:p w:rsidR="00BC48CA" w:rsidRPr="005762EC" w:rsidRDefault="00BC48CA" w:rsidP="00BC48CA">
      <w:pPr>
        <w:rPr>
          <w:rFonts w:ascii="Cambria" w:hAnsi="Cambria"/>
          <w:sz w:val="24"/>
          <w:szCs w:val="24"/>
          <w:lang w:val="sr-Cyrl-RS"/>
        </w:rPr>
      </w:pPr>
      <w:r w:rsidRPr="005762EC">
        <w:rPr>
          <w:rFonts w:ascii="Cambria" w:hAnsi="Cambria"/>
          <w:sz w:val="24"/>
          <w:szCs w:val="24"/>
        </w:rPr>
        <w:t>Имајући у виду</w:t>
      </w:r>
      <w:del w:id="1" w:author="Nemanja" w:date="2013-03-18T19:50:00Z">
        <w:r w:rsidRPr="005762EC">
          <w:rPr>
            <w:rFonts w:ascii="Cambria" w:hAnsi="Cambria"/>
            <w:sz w:val="24"/>
            <w:szCs w:val="24"/>
          </w:rPr>
          <w:delText xml:space="preserve"> разноврсност и обим корупције у Србији,</w:delText>
        </w:r>
      </w:del>
      <w:r w:rsidRPr="005762EC">
        <w:rPr>
          <w:rFonts w:ascii="Cambria" w:hAnsi="Cambria"/>
          <w:sz w:val="24"/>
          <w:szCs w:val="24"/>
          <w:lang w:val="sr-Cyrl-RS"/>
        </w:rPr>
        <w:t xml:space="preserve"> </w:t>
      </w:r>
      <w:ins w:id="2" w:author="Nemanja" w:date="2013-03-18T19:49:00Z">
        <w:r w:rsidRPr="005762EC">
          <w:rPr>
            <w:rFonts w:ascii="Cambria" w:hAnsi="Cambria"/>
            <w:sz w:val="24"/>
            <w:szCs w:val="24"/>
            <w:lang w:val="sr-Cyrl-RS"/>
          </w:rPr>
          <w:t xml:space="preserve">чињеницу да није могуће у ограниченом периоду </w:t>
        </w:r>
      </w:ins>
      <w:ins w:id="3" w:author="Nemanja" w:date="2013-03-18T19:50:00Z">
        <w:r w:rsidRPr="005762EC">
          <w:rPr>
            <w:rFonts w:ascii="Cambria" w:hAnsi="Cambria"/>
            <w:sz w:val="24"/>
            <w:szCs w:val="24"/>
            <w:lang w:val="sr-Cyrl-RS"/>
          </w:rPr>
          <w:t xml:space="preserve">и са ограниченим ресурсима </w:t>
        </w:r>
      </w:ins>
      <w:ins w:id="4" w:author="Nemanja" w:date="2013-03-18T19:49:00Z">
        <w:r w:rsidRPr="005762EC">
          <w:rPr>
            <w:rFonts w:ascii="Cambria" w:hAnsi="Cambria"/>
            <w:sz w:val="24"/>
            <w:szCs w:val="24"/>
            <w:lang w:val="sr-Cyrl-RS"/>
          </w:rPr>
          <w:t xml:space="preserve">решити проблеме у свим областима и процесима у којима се корупција може јавити, </w:t>
        </w:r>
      </w:ins>
      <w:del w:id="5" w:author="Nemanja" w:date="2013-03-18T19:50:00Z">
        <w:r w:rsidRPr="005762EC" w:rsidDel="00034B2A">
          <w:rPr>
            <w:rFonts w:ascii="Cambria" w:hAnsi="Cambria"/>
            <w:sz w:val="24"/>
            <w:szCs w:val="24"/>
            <w:lang w:val="sr-Cyrl-RS"/>
          </w:rPr>
          <w:delText>јасно постављене приоритете,</w:delText>
        </w:r>
        <w:r w:rsidRPr="005762EC" w:rsidDel="00034B2A">
          <w:rPr>
            <w:rFonts w:ascii="Cambria" w:hAnsi="Cambria"/>
            <w:sz w:val="24"/>
            <w:szCs w:val="24"/>
          </w:rPr>
          <w:delText xml:space="preserve"> као и </w:delText>
        </w:r>
        <w:r w:rsidRPr="005762EC" w:rsidDel="00034B2A">
          <w:rPr>
            <w:rFonts w:ascii="Cambria" w:hAnsi="Cambria"/>
            <w:sz w:val="24"/>
            <w:szCs w:val="24"/>
            <w:lang w:val="sr-Cyrl-RS"/>
          </w:rPr>
          <w:delText>правилну алокацију постојећих ресурса</w:delText>
        </w:r>
      </w:del>
      <w:r w:rsidRPr="005762EC">
        <w:rPr>
          <w:rFonts w:ascii="Cambria" w:hAnsi="Cambria"/>
          <w:sz w:val="24"/>
          <w:szCs w:val="24"/>
        </w:rPr>
        <w:t xml:space="preserve">, Стратегијом су </w:t>
      </w:r>
      <w:ins w:id="6" w:author="Nemanja" w:date="2013-03-18T19:50:00Z">
        <w:r w:rsidRPr="005762EC">
          <w:rPr>
            <w:rFonts w:ascii="Cambria" w:hAnsi="Cambria"/>
            <w:sz w:val="24"/>
            <w:szCs w:val="24"/>
          </w:rPr>
          <w:t>утврђен</w:t>
        </w:r>
      </w:ins>
      <w:ins w:id="7" w:author="Nemanja" w:date="2013-03-18T19:51:00Z">
        <w:r w:rsidRPr="005762EC">
          <w:rPr>
            <w:rFonts w:ascii="Cambria" w:hAnsi="Cambria"/>
            <w:sz w:val="24"/>
            <w:szCs w:val="24"/>
          </w:rPr>
          <w:t>е</w:t>
        </w:r>
      </w:ins>
      <w:ins w:id="8" w:author="Nemanja" w:date="2013-03-18T19:50:00Z">
        <w:r w:rsidRPr="005762EC">
          <w:rPr>
            <w:rFonts w:ascii="Cambria" w:hAnsi="Cambria"/>
            <w:sz w:val="24"/>
            <w:szCs w:val="24"/>
          </w:rPr>
          <w:t xml:space="preserve"> </w:t>
        </w:r>
      </w:ins>
      <w:del w:id="9" w:author="Nemanja" w:date="2013-03-18T19:51:00Z">
        <w:r w:rsidRPr="005762EC" w:rsidDel="00034B2A">
          <w:rPr>
            <w:rFonts w:ascii="Cambria" w:hAnsi="Cambria"/>
            <w:sz w:val="24"/>
            <w:szCs w:val="24"/>
          </w:rPr>
          <w:delText>обухваћене ризичне</w:delText>
        </w:r>
      </w:del>
      <w:r w:rsidRPr="005762EC">
        <w:rPr>
          <w:rFonts w:ascii="Cambria" w:hAnsi="Cambria"/>
          <w:sz w:val="24"/>
          <w:szCs w:val="24"/>
        </w:rPr>
        <w:t xml:space="preserve"> области</w:t>
      </w:r>
      <w:ins w:id="10" w:author="Nemanja" w:date="2013-03-18T19:51:00Z">
        <w:r w:rsidRPr="005762EC">
          <w:rPr>
            <w:rFonts w:ascii="Cambria" w:hAnsi="Cambria"/>
            <w:sz w:val="24"/>
            <w:szCs w:val="24"/>
          </w:rPr>
          <w:t xml:space="preserve"> у</w:t>
        </w:r>
      </w:ins>
      <w:del w:id="11" w:author="Nemanja" w:date="2013-03-18T19:51:00Z">
        <w:r w:rsidRPr="005762EC" w:rsidDel="00034B2A">
          <w:rPr>
            <w:rFonts w:ascii="Cambria" w:hAnsi="Cambria"/>
            <w:sz w:val="24"/>
            <w:szCs w:val="24"/>
          </w:rPr>
          <w:delText xml:space="preserve">, </w:delText>
        </w:r>
      </w:del>
      <w:r w:rsidRPr="005762EC">
        <w:rPr>
          <w:rFonts w:ascii="Cambria" w:hAnsi="Cambria"/>
          <w:sz w:val="24"/>
          <w:szCs w:val="24"/>
        </w:rPr>
        <w:t>кој</w:t>
      </w:r>
      <w:ins w:id="12" w:author="Nemanja" w:date="2013-03-18T19:51:00Z">
        <w:r w:rsidRPr="005762EC">
          <w:rPr>
            <w:rFonts w:ascii="Cambria" w:hAnsi="Cambria"/>
            <w:sz w:val="24"/>
            <w:szCs w:val="24"/>
          </w:rPr>
          <w:t>има</w:t>
        </w:r>
      </w:ins>
      <w:del w:id="13" w:author="Nemanja" w:date="2013-03-18T19:51:00Z">
        <w:r w:rsidRPr="005762EC" w:rsidDel="00034B2A">
          <w:rPr>
            <w:rFonts w:ascii="Cambria" w:hAnsi="Cambria"/>
            <w:sz w:val="24"/>
            <w:szCs w:val="24"/>
          </w:rPr>
          <w:delText>е</w:delText>
        </w:r>
      </w:del>
      <w:ins w:id="14" w:author="Nemanja" w:date="2013-03-18T19:51:00Z">
        <w:r w:rsidRPr="005762EC">
          <w:rPr>
            <w:rFonts w:ascii="Cambria" w:hAnsi="Cambria"/>
            <w:sz w:val="24"/>
            <w:szCs w:val="24"/>
          </w:rPr>
          <w:t xml:space="preserve"> ће се приоритетно деловати</w:t>
        </w:r>
      </w:ins>
      <w:del w:id="15" w:author="Nemanja" w:date="2013-03-18T19:51:00Z">
        <w:r w:rsidRPr="005762EC" w:rsidDel="00034B2A">
          <w:rPr>
            <w:rFonts w:ascii="Cambria" w:hAnsi="Cambria"/>
            <w:sz w:val="24"/>
            <w:szCs w:val="24"/>
          </w:rPr>
          <w:delText xml:space="preserve"> представљају</w:delText>
        </w:r>
      </w:del>
      <w:r w:rsidRPr="005762EC">
        <w:rPr>
          <w:rFonts w:ascii="Cambria" w:hAnsi="Cambria"/>
          <w:sz w:val="24"/>
          <w:szCs w:val="24"/>
        </w:rPr>
        <w:t xml:space="preserve"> </w:t>
      </w:r>
      <w:del w:id="16" w:author="Nemanja" w:date="2013-03-18T19:51:00Z">
        <w:r w:rsidRPr="005762EC" w:rsidDel="00034B2A">
          <w:rPr>
            <w:rFonts w:ascii="Cambria" w:hAnsi="Cambria"/>
            <w:sz w:val="24"/>
            <w:szCs w:val="24"/>
          </w:rPr>
          <w:delText>приоритет</w:delText>
        </w:r>
      </w:del>
      <w:r w:rsidRPr="005762EC">
        <w:rPr>
          <w:rFonts w:ascii="Cambria" w:hAnsi="Cambria"/>
          <w:sz w:val="24"/>
          <w:szCs w:val="24"/>
        </w:rPr>
        <w:t xml:space="preserve"> у борби против корупције</w:t>
      </w:r>
      <w:ins w:id="17" w:author="Nemanja" w:date="2013-03-18T19:51:00Z">
        <w:r w:rsidRPr="005762EC">
          <w:rPr>
            <w:rFonts w:ascii="Cambria" w:hAnsi="Cambria"/>
            <w:sz w:val="24"/>
            <w:szCs w:val="24"/>
          </w:rPr>
          <w:t xml:space="preserve"> током наредних пет година</w:t>
        </w:r>
      </w:ins>
      <w:ins w:id="18" w:author="Nemanja" w:date="2013-03-18T19:52:00Z">
        <w:r w:rsidRPr="005762EC">
          <w:rPr>
            <w:rFonts w:ascii="Cambria" w:hAnsi="Cambria"/>
            <w:sz w:val="24"/>
            <w:szCs w:val="24"/>
          </w:rPr>
          <w:t>, поред спровођења мера превенције које су описане у претходном поглављу</w:t>
        </w:r>
      </w:ins>
      <w:del w:id="19" w:author="Nemanja" w:date="2013-03-18T19:52:00Z">
        <w:r w:rsidRPr="005762EC" w:rsidDel="00034B2A">
          <w:rPr>
            <w:rFonts w:ascii="Cambria" w:hAnsi="Cambria"/>
            <w:sz w:val="24"/>
            <w:szCs w:val="24"/>
          </w:rPr>
          <w:delText xml:space="preserve">. </w:delText>
        </w:r>
      </w:del>
      <w:r w:rsidRPr="005762EC">
        <w:rPr>
          <w:rFonts w:ascii="Cambria" w:hAnsi="Cambria"/>
          <w:sz w:val="24"/>
          <w:szCs w:val="24"/>
        </w:rPr>
        <w:t>О</w:t>
      </w:r>
      <w:ins w:id="20" w:author="Nemanja" w:date="2013-03-18T19:52:00Z">
        <w:r w:rsidRPr="005762EC">
          <w:rPr>
            <w:rFonts w:ascii="Cambria" w:hAnsi="Cambria"/>
            <w:sz w:val="24"/>
            <w:szCs w:val="24"/>
          </w:rPr>
          <w:t xml:space="preserve">бласти </w:t>
        </w:r>
      </w:ins>
      <w:del w:id="21" w:author="Nemanja" w:date="2013-03-18T19:52:00Z">
        <w:r w:rsidRPr="005762EC" w:rsidDel="00034B2A">
          <w:rPr>
            <w:rFonts w:ascii="Cambria" w:hAnsi="Cambria"/>
            <w:sz w:val="24"/>
            <w:szCs w:val="24"/>
          </w:rPr>
          <w:delText xml:space="preserve">не </w:delText>
        </w:r>
      </w:del>
      <w:r w:rsidRPr="005762EC">
        <w:rPr>
          <w:rFonts w:ascii="Cambria" w:hAnsi="Cambria"/>
          <w:sz w:val="24"/>
          <w:szCs w:val="24"/>
        </w:rPr>
        <w:t xml:space="preserve">су </w:t>
      </w:r>
      <w:ins w:id="22" w:author="Nemanja" w:date="2013-03-18T19:52:00Z">
        <w:r w:rsidRPr="005762EC">
          <w:rPr>
            <w:rFonts w:ascii="Cambria" w:hAnsi="Cambria"/>
            <w:sz w:val="24"/>
            <w:szCs w:val="24"/>
          </w:rPr>
          <w:t>утврђене</w:t>
        </w:r>
      </w:ins>
      <w:del w:id="23" w:author="Nemanja" w:date="2013-03-18T19:52:00Z">
        <w:r w:rsidRPr="005762EC" w:rsidDel="00034B2A">
          <w:rPr>
            <w:rFonts w:ascii="Cambria" w:hAnsi="Cambria"/>
            <w:sz w:val="24"/>
            <w:szCs w:val="24"/>
          </w:rPr>
          <w:delText>препознате и дефинисане</w:delText>
        </w:r>
      </w:del>
      <w:r w:rsidRPr="005762EC">
        <w:rPr>
          <w:rFonts w:ascii="Cambria" w:hAnsi="Cambria"/>
          <w:sz w:val="24"/>
          <w:szCs w:val="24"/>
        </w:rPr>
        <w:t xml:space="preserve"> на</w:t>
      </w:r>
      <w:ins w:id="24" w:author="Nemanja" w:date="2013-03-18T19:52:00Z">
        <w:r w:rsidRPr="005762EC">
          <w:rPr>
            <w:rFonts w:ascii="Cambria" w:hAnsi="Cambria"/>
            <w:sz w:val="24"/>
            <w:szCs w:val="24"/>
          </w:rPr>
          <w:t xml:space="preserve"> основу</w:t>
        </w:r>
      </w:ins>
      <w:del w:id="25" w:author="Nemanja" w:date="2013-03-18T19:52:00Z">
        <w:r w:rsidRPr="005762EC" w:rsidDel="00034B2A">
          <w:rPr>
            <w:rFonts w:ascii="Cambria" w:hAnsi="Cambria"/>
            <w:sz w:val="24"/>
            <w:szCs w:val="24"/>
          </w:rPr>
          <w:delText>кон</w:delText>
        </w:r>
      </w:del>
      <w:r w:rsidRPr="005762EC">
        <w:rPr>
          <w:rFonts w:ascii="Cambria" w:hAnsi="Cambria"/>
          <w:sz w:val="24"/>
          <w:szCs w:val="24"/>
        </w:rPr>
        <w:t xml:space="preserve"> оцене испуњености мера из </w:t>
      </w:r>
      <w:r w:rsidRPr="005762EC">
        <w:rPr>
          <w:rFonts w:ascii="Cambria" w:hAnsi="Cambria"/>
          <w:sz w:val="24"/>
          <w:szCs w:val="24"/>
          <w:lang w:val="ru-RU"/>
        </w:rPr>
        <w:t>Стратегије 2005</w:t>
      </w:r>
      <w:ins w:id="26" w:author="Nemanja" w:date="2013-03-26T21:59:00Z">
        <w:r w:rsidRPr="005762EC">
          <w:rPr>
            <w:rFonts w:ascii="Cambria" w:hAnsi="Cambria"/>
            <w:sz w:val="24"/>
            <w:szCs w:val="24"/>
            <w:lang w:val="ru-RU"/>
          </w:rPr>
          <w:t xml:space="preserve"> из годишњих извештаја Агенције за борбу против корупције</w:t>
        </w:r>
      </w:ins>
      <w:r w:rsidRPr="005762EC">
        <w:rPr>
          <w:rFonts w:ascii="Cambria" w:hAnsi="Cambria"/>
          <w:sz w:val="24"/>
          <w:szCs w:val="24"/>
        </w:rPr>
        <w:t>, анализе потреба урађене за потребе израде Стратегије</w:t>
      </w:r>
      <w:ins w:id="27" w:author="Nemanja" w:date="2013-03-18T19:52:00Z">
        <w:r w:rsidRPr="005762EC">
          <w:rPr>
            <w:rFonts w:ascii="Cambria" w:hAnsi="Cambria"/>
            <w:sz w:val="24"/>
            <w:szCs w:val="24"/>
          </w:rPr>
          <w:t xml:space="preserve"> 2011</w:t>
        </w:r>
      </w:ins>
      <w:r w:rsidRPr="005762EC">
        <w:rPr>
          <w:rFonts w:ascii="Cambria" w:hAnsi="Cambria"/>
          <w:sz w:val="24"/>
          <w:szCs w:val="24"/>
        </w:rPr>
        <w:t xml:space="preserve">, анализе </w:t>
      </w:r>
      <w:r w:rsidRPr="005762EC">
        <w:rPr>
          <w:rFonts w:ascii="Cambria" w:hAnsi="Cambria"/>
          <w:sz w:val="24"/>
          <w:szCs w:val="24"/>
          <w:lang w:val="sr-Cyrl-RS"/>
        </w:rPr>
        <w:t xml:space="preserve">извештаја ЕК о </w:t>
      </w:r>
      <w:r w:rsidRPr="005762EC">
        <w:rPr>
          <w:rFonts w:ascii="Cambria" w:hAnsi="Cambria"/>
          <w:sz w:val="24"/>
          <w:szCs w:val="24"/>
        </w:rPr>
        <w:t xml:space="preserve">напретку Републике Србије из 2012. године, </w:t>
      </w:r>
      <w:ins w:id="28" w:author="Nemanja" w:date="2013-03-26T21:59:00Z">
        <w:r w:rsidRPr="005762EC">
          <w:rPr>
            <w:rFonts w:ascii="Cambria" w:hAnsi="Cambria"/>
            <w:sz w:val="24"/>
            <w:szCs w:val="24"/>
            <w:lang w:val="sr-Cyrl-RS"/>
          </w:rPr>
          <w:t xml:space="preserve">извештаја Савета за борбу против корупције Владе Србије, </w:t>
        </w:r>
      </w:ins>
      <w:r w:rsidRPr="005762EC">
        <w:rPr>
          <w:rFonts w:ascii="Cambria" w:hAnsi="Cambria"/>
          <w:sz w:val="24"/>
          <w:szCs w:val="24"/>
        </w:rPr>
        <w:t>као и других релевантних докумената.</w:t>
      </w:r>
    </w:p>
    <w:p w:rsidR="00BC48CA" w:rsidRPr="005762EC" w:rsidRDefault="00BC48CA" w:rsidP="00BC48CA">
      <w:pPr>
        <w:rPr>
          <w:rFonts w:ascii="Cambria" w:hAnsi="Cambria"/>
          <w:b/>
          <w:bCs/>
          <w:sz w:val="24"/>
          <w:szCs w:val="24"/>
          <w:lang w:val="ru-RU"/>
        </w:rPr>
      </w:pPr>
      <w:r w:rsidRPr="005762EC">
        <w:rPr>
          <w:rFonts w:ascii="Cambria" w:hAnsi="Cambria"/>
          <w:bCs/>
          <w:sz w:val="24"/>
          <w:szCs w:val="24"/>
          <w:lang w:val="en-US"/>
        </w:rPr>
        <w:t xml:space="preserve">Структура овог поглавља Стратегије је таква да се прво наводи </w:t>
      </w:r>
      <w:del w:id="29" w:author="Nemanja" w:date="2013-03-18T19:53:00Z">
        <w:r w:rsidRPr="005762EC" w:rsidDel="00034B2A">
          <w:rPr>
            <w:rFonts w:ascii="Cambria" w:hAnsi="Cambria"/>
            <w:bCs/>
            <w:sz w:val="24"/>
            <w:szCs w:val="24"/>
            <w:lang w:val="en-US"/>
          </w:rPr>
          <w:delText xml:space="preserve">ризична </w:delText>
        </w:r>
      </w:del>
      <w:r w:rsidRPr="005762EC">
        <w:rPr>
          <w:rFonts w:ascii="Cambria" w:hAnsi="Cambria"/>
          <w:bCs/>
          <w:sz w:val="24"/>
          <w:szCs w:val="24"/>
          <w:lang w:val="en-US"/>
        </w:rPr>
        <w:t xml:space="preserve">област </w:t>
      </w:r>
      <w:ins w:id="30" w:author="Nemanja" w:date="2013-03-18T19:53:00Z">
        <w:r w:rsidRPr="005762EC">
          <w:rPr>
            <w:rFonts w:ascii="Cambria" w:hAnsi="Cambria"/>
            <w:bCs/>
            <w:sz w:val="24"/>
            <w:szCs w:val="24"/>
            <w:lang w:val="sr-Cyrl-RS"/>
          </w:rPr>
          <w:t xml:space="preserve">приоритетног поступања </w:t>
        </w:r>
      </w:ins>
      <w:r w:rsidRPr="005762EC">
        <w:rPr>
          <w:rFonts w:ascii="Cambria" w:hAnsi="Cambria"/>
          <w:bCs/>
          <w:sz w:val="24"/>
          <w:szCs w:val="24"/>
          <w:lang w:val="en-US"/>
        </w:rPr>
        <w:t xml:space="preserve">и </w:t>
      </w:r>
      <w:r w:rsidRPr="005762EC">
        <w:rPr>
          <w:rFonts w:ascii="Cambria" w:hAnsi="Cambria"/>
          <w:bCs/>
          <w:sz w:val="24"/>
          <w:szCs w:val="24"/>
          <w:lang w:val="sr-Cyrl-RS"/>
        </w:rPr>
        <w:t xml:space="preserve">кратак </w:t>
      </w:r>
      <w:r w:rsidRPr="005762EC">
        <w:rPr>
          <w:rFonts w:ascii="Cambria" w:hAnsi="Cambria"/>
          <w:bCs/>
          <w:sz w:val="24"/>
          <w:szCs w:val="24"/>
          <w:lang w:val="en-US"/>
        </w:rPr>
        <w:t xml:space="preserve">опис </w:t>
      </w:r>
      <w:ins w:id="31" w:author="Nemanja" w:date="2013-03-18T19:53:00Z">
        <w:r w:rsidRPr="005762EC">
          <w:rPr>
            <w:rFonts w:ascii="Cambria" w:hAnsi="Cambria"/>
            <w:bCs/>
            <w:sz w:val="24"/>
            <w:szCs w:val="24"/>
            <w:lang w:val="sr-Cyrl-RS"/>
          </w:rPr>
          <w:t xml:space="preserve">уочених </w:t>
        </w:r>
      </w:ins>
      <w:r w:rsidRPr="005762EC">
        <w:rPr>
          <w:rFonts w:ascii="Cambria" w:hAnsi="Cambria"/>
          <w:bCs/>
          <w:sz w:val="24"/>
          <w:szCs w:val="24"/>
          <w:lang w:val="sr-Cyrl-RS"/>
        </w:rPr>
        <w:t>стања</w:t>
      </w:r>
      <w:r w:rsidRPr="005762EC">
        <w:rPr>
          <w:rFonts w:ascii="Cambria" w:hAnsi="Cambria"/>
          <w:bCs/>
          <w:sz w:val="24"/>
          <w:szCs w:val="24"/>
          <w:lang w:val="en-US"/>
        </w:rPr>
        <w:t xml:space="preserve"> </w:t>
      </w:r>
      <w:ins w:id="32" w:author="Nemanja" w:date="2013-03-18T19:53:00Z">
        <w:r w:rsidRPr="005762EC">
          <w:rPr>
            <w:rFonts w:ascii="Cambria" w:hAnsi="Cambria"/>
            <w:bCs/>
            <w:sz w:val="24"/>
            <w:szCs w:val="24"/>
            <w:lang w:val="sr-Cyrl-RS"/>
          </w:rPr>
          <w:t xml:space="preserve">и кључних проблема који су уочени </w:t>
        </w:r>
      </w:ins>
      <w:r w:rsidRPr="005762EC">
        <w:rPr>
          <w:rFonts w:ascii="Cambria" w:hAnsi="Cambria"/>
          <w:bCs/>
          <w:sz w:val="24"/>
          <w:szCs w:val="24"/>
          <w:lang w:val="en-US"/>
        </w:rPr>
        <w:t>у њој, а затим формулација циљ</w:t>
      </w:r>
      <w:r w:rsidRPr="005762EC">
        <w:rPr>
          <w:rFonts w:ascii="Cambria" w:hAnsi="Cambria"/>
          <w:bCs/>
          <w:sz w:val="24"/>
          <w:szCs w:val="24"/>
          <w:lang w:val="sr-Cyrl-RS"/>
        </w:rPr>
        <w:t xml:space="preserve">ева, </w:t>
      </w:r>
      <w:r w:rsidRPr="005762EC">
        <w:rPr>
          <w:rFonts w:ascii="Cambria" w:hAnsi="Cambria"/>
          <w:bCs/>
          <w:sz w:val="24"/>
          <w:szCs w:val="24"/>
          <w:lang w:val="en-US"/>
        </w:rPr>
        <w:t>чијим ће се постизањем отклонити уочени проблеми.</w:t>
      </w:r>
    </w:p>
    <w:p w:rsidR="00BC48CA" w:rsidRPr="005762EC" w:rsidRDefault="00BC48CA" w:rsidP="00BC48CA">
      <w:pPr>
        <w:rPr>
          <w:ins w:id="33" w:author="Nemanja" w:date="2013-03-18T19:54:00Z"/>
          <w:rFonts w:ascii="Cambria" w:hAnsi="Cambria"/>
          <w:b/>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Образложење:</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Предложеним изменама јасно се исказује због чега су издвојене поједине области као приоритетне и области се не називају више „ризичним“, већ областима приоритетног деловања, што и јесте њихова суштина. Такође се јасно наглашава да се ове области спроводе поред мера Превенције које су описане у поглављу</w:t>
      </w:r>
      <w:r w:rsidR="000057EA" w:rsidRPr="005762EC">
        <w:rPr>
          <w:rFonts w:ascii="Cambria" w:hAnsi="Cambria"/>
          <w:sz w:val="24"/>
          <w:szCs w:val="24"/>
          <w:lang w:val="sr-Cyrl-RS"/>
        </w:rPr>
        <w:t xml:space="preserve"> (садашње четврто поглавље, које треба да постане треће поглавље)</w:t>
      </w:r>
      <w:r w:rsidRPr="005762EC">
        <w:rPr>
          <w:rFonts w:ascii="Cambria" w:hAnsi="Cambria"/>
          <w:sz w:val="24"/>
          <w:szCs w:val="24"/>
          <w:lang w:val="sr-Cyrl-RS"/>
        </w:rPr>
        <w:t xml:space="preserve">, а које су углавном ширег захвата од оних које су </w:t>
      </w:r>
      <w:r w:rsidR="000057EA" w:rsidRPr="005762EC">
        <w:rPr>
          <w:rFonts w:ascii="Cambria" w:hAnsi="Cambria"/>
          <w:sz w:val="24"/>
          <w:szCs w:val="24"/>
          <w:lang w:val="sr-Cyrl-RS"/>
        </w:rPr>
        <w:t>описане у оквиру овог поглавља</w:t>
      </w:r>
      <w:r w:rsidRPr="005762EC">
        <w:rPr>
          <w:rFonts w:ascii="Cambria" w:hAnsi="Cambria"/>
          <w:sz w:val="24"/>
          <w:szCs w:val="24"/>
          <w:lang w:val="sr-Cyrl-RS"/>
        </w:rPr>
        <w:t xml:space="preserve">. Друге предложене измене углавном имају за циљ да се јасније искаже оно што је сврха овог поглавља. </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Cs/>
          <w:sz w:val="24"/>
          <w:szCs w:val="24"/>
          <w:lang w:val="sr-Cyrl-RS"/>
          <w:rPrChange w:id="34" w:author="Nemanja" w:date="2013-03-18T20:17:00Z">
            <w:rPr>
              <w:bCs/>
              <w:szCs w:val="22"/>
              <w:lang w:val="hr-HR"/>
            </w:rPr>
          </w:rPrChange>
        </w:rPr>
      </w:pPr>
      <w:r w:rsidRPr="005762EC">
        <w:rPr>
          <w:rFonts w:ascii="Cambria" w:hAnsi="Cambria"/>
          <w:b/>
          <w:bCs/>
          <w:sz w:val="24"/>
          <w:szCs w:val="24"/>
          <w:lang w:val="sr-Cyrl-RS"/>
        </w:rPr>
        <w:t>3.1</w:t>
      </w:r>
      <w:r w:rsidRPr="005762EC">
        <w:rPr>
          <w:rFonts w:ascii="Cambria" w:hAnsi="Cambria"/>
          <w:b/>
          <w:bCs/>
          <w:sz w:val="24"/>
          <w:szCs w:val="24"/>
          <w:lang w:val="hr-HR"/>
        </w:rPr>
        <w:t xml:space="preserve">. </w:t>
      </w:r>
      <w:ins w:id="35" w:author="Nemanja" w:date="2013-03-18T20:16:00Z">
        <w:r w:rsidRPr="005762EC">
          <w:rPr>
            <w:rFonts w:ascii="Cambria" w:hAnsi="Cambria"/>
            <w:b/>
            <w:bCs/>
            <w:sz w:val="24"/>
            <w:szCs w:val="24"/>
            <w:lang w:val="sr-Cyrl-RS"/>
          </w:rPr>
          <w:t xml:space="preserve">СУЗБИЈАЊЕ </w:t>
        </w:r>
      </w:ins>
      <w:r w:rsidRPr="005762EC">
        <w:rPr>
          <w:rFonts w:ascii="Cambria" w:hAnsi="Cambria"/>
          <w:b/>
          <w:bCs/>
          <w:sz w:val="24"/>
          <w:szCs w:val="24"/>
          <w:lang w:val="hr-HR"/>
        </w:rPr>
        <w:t>ПОЛИТИЧК</w:t>
      </w:r>
      <w:ins w:id="36" w:author="Nemanja" w:date="2013-03-18T20:17:00Z">
        <w:r w:rsidRPr="005762EC">
          <w:rPr>
            <w:rFonts w:ascii="Cambria" w:hAnsi="Cambria"/>
            <w:b/>
            <w:bCs/>
            <w:sz w:val="24"/>
            <w:szCs w:val="24"/>
            <w:lang w:val="sr-Cyrl-RS"/>
          </w:rPr>
          <w:t>Е</w:t>
        </w:r>
      </w:ins>
      <w:del w:id="37" w:author="Nemanja" w:date="2013-03-18T20:16:00Z">
        <w:r w:rsidRPr="005762EC" w:rsidDel="00B81174">
          <w:rPr>
            <w:rFonts w:ascii="Cambria" w:hAnsi="Cambria"/>
            <w:b/>
            <w:bCs/>
            <w:sz w:val="24"/>
            <w:szCs w:val="24"/>
            <w:lang w:val="hr-HR"/>
          </w:rPr>
          <w:delText>А</w:delText>
        </w:r>
      </w:del>
      <w:r w:rsidRPr="005762EC">
        <w:rPr>
          <w:rFonts w:ascii="Cambria" w:hAnsi="Cambria"/>
          <w:b/>
          <w:bCs/>
          <w:sz w:val="24"/>
          <w:szCs w:val="24"/>
          <w:lang w:val="hr-HR"/>
        </w:rPr>
        <w:t xml:space="preserve"> КОРУПЦИЈ</w:t>
      </w:r>
      <w:del w:id="38" w:author="Nemanja" w:date="2013-03-18T20:17:00Z">
        <w:r w:rsidRPr="005762EC" w:rsidDel="00B81174">
          <w:rPr>
            <w:rFonts w:ascii="Cambria" w:hAnsi="Cambria"/>
            <w:b/>
            <w:bCs/>
            <w:sz w:val="24"/>
            <w:szCs w:val="24"/>
            <w:lang w:val="hr-HR"/>
          </w:rPr>
          <w:delText>А</w:delText>
        </w:r>
      </w:del>
      <w:ins w:id="39" w:author="Nemanja" w:date="2013-03-18T20:17:00Z">
        <w:r w:rsidRPr="005762EC">
          <w:rPr>
            <w:rFonts w:ascii="Cambria" w:hAnsi="Cambria"/>
            <w:b/>
            <w:bCs/>
            <w:sz w:val="24"/>
            <w:szCs w:val="24"/>
            <w:lang w:val="sr-Cyrl-RS"/>
          </w:rPr>
          <w:t>Е</w:t>
        </w:r>
      </w:ins>
    </w:p>
    <w:p w:rsidR="00BC48CA" w:rsidRPr="005762EC" w:rsidRDefault="00BC48CA" w:rsidP="00BC48CA">
      <w:pPr>
        <w:rPr>
          <w:rFonts w:ascii="Cambria" w:hAnsi="Cambria"/>
          <w:bCs/>
          <w:i/>
          <w:sz w:val="24"/>
          <w:szCs w:val="24"/>
          <w:lang w:val="hr-HR"/>
        </w:rPr>
      </w:pPr>
    </w:p>
    <w:p w:rsidR="00BC48CA" w:rsidRPr="005762EC" w:rsidRDefault="00BC48CA" w:rsidP="00BC48CA">
      <w:pPr>
        <w:rPr>
          <w:rFonts w:ascii="Cambria" w:hAnsi="Cambria"/>
          <w:bCs/>
          <w:sz w:val="24"/>
          <w:szCs w:val="24"/>
          <w:lang w:val="hr-HR"/>
        </w:rPr>
      </w:pPr>
      <w:r w:rsidRPr="005762EC">
        <w:rPr>
          <w:rFonts w:ascii="Cambria" w:hAnsi="Cambria"/>
          <w:bCs/>
          <w:i/>
          <w:sz w:val="24"/>
          <w:szCs w:val="24"/>
          <w:lang w:val="hr-HR"/>
        </w:rPr>
        <w:t xml:space="preserve">а) </w:t>
      </w:r>
      <w:r w:rsidRPr="005762EC">
        <w:rPr>
          <w:rFonts w:ascii="Cambria" w:hAnsi="Cambria"/>
          <w:bCs/>
          <w:i/>
          <w:sz w:val="24"/>
          <w:szCs w:val="24"/>
          <w:lang w:val="en-US"/>
        </w:rPr>
        <w:t>Опис стања</w:t>
      </w:r>
    </w:p>
    <w:p w:rsidR="000057EA" w:rsidRPr="005762EC" w:rsidRDefault="000057EA" w:rsidP="00BC48CA">
      <w:pPr>
        <w:rPr>
          <w:rFonts w:ascii="Cambria" w:hAnsi="Cambria"/>
          <w:bCs/>
          <w:sz w:val="24"/>
          <w:szCs w:val="24"/>
          <w:lang w:val="sr-Cyrl-RS"/>
        </w:rPr>
      </w:pP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hr-HR"/>
        </w:rPr>
        <w:t xml:space="preserve">Доношењем Закона о </w:t>
      </w:r>
      <w:r w:rsidRPr="005762EC">
        <w:rPr>
          <w:rFonts w:ascii="Cambria" w:hAnsi="Cambria"/>
          <w:b/>
          <w:bCs/>
          <w:sz w:val="24"/>
          <w:szCs w:val="24"/>
          <w:lang w:val="hr-HR"/>
        </w:rPr>
        <w:t>финансирању политичких активности</w:t>
      </w:r>
      <w:r w:rsidRPr="005762EC">
        <w:rPr>
          <w:rFonts w:ascii="Cambria" w:hAnsi="Cambria"/>
          <w:bCs/>
          <w:sz w:val="24"/>
          <w:szCs w:val="24"/>
          <w:lang w:val="hr-HR"/>
        </w:rPr>
        <w:t xml:space="preserve"> у јуну 2011. године Србија је значајно унапредила правни оквир у овој области</w:t>
      </w:r>
      <w:ins w:id="40" w:author="Nemanja" w:date="2013-03-18T20:00:00Z">
        <w:r w:rsidRPr="005762EC">
          <w:rPr>
            <w:rFonts w:ascii="Cambria" w:hAnsi="Cambria"/>
            <w:bCs/>
            <w:sz w:val="24"/>
            <w:szCs w:val="24"/>
            <w:lang w:val="sr-Cyrl-RS"/>
          </w:rPr>
          <w:t xml:space="preserve">, </w:t>
        </w:r>
      </w:ins>
      <w:ins w:id="41" w:author="Nemanja" w:date="2013-03-18T20:01:00Z">
        <w:r w:rsidRPr="005762EC">
          <w:rPr>
            <w:rFonts w:ascii="Cambria" w:hAnsi="Cambria"/>
            <w:bCs/>
            <w:sz w:val="24"/>
            <w:szCs w:val="24"/>
            <w:lang w:val="sr-Cyrl-RS"/>
          </w:rPr>
          <w:t xml:space="preserve">о чијој </w:t>
        </w:r>
      </w:ins>
      <w:ins w:id="42" w:author="Nemanja" w:date="2013-03-18T20:00:00Z">
        <w:r w:rsidRPr="005762EC">
          <w:rPr>
            <w:rFonts w:ascii="Cambria" w:hAnsi="Cambria"/>
            <w:bCs/>
            <w:sz w:val="24"/>
            <w:szCs w:val="24"/>
            <w:lang w:val="sr-Cyrl-RS"/>
          </w:rPr>
          <w:t>примен</w:t>
        </w:r>
      </w:ins>
      <w:ins w:id="43" w:author="Nemanja" w:date="2013-03-18T20:01:00Z">
        <w:r w:rsidRPr="005762EC">
          <w:rPr>
            <w:rFonts w:ascii="Cambria" w:hAnsi="Cambria"/>
            <w:bCs/>
            <w:sz w:val="24"/>
            <w:szCs w:val="24"/>
            <w:lang w:val="sr-Cyrl-RS"/>
          </w:rPr>
          <w:t>и је</w:t>
        </w:r>
      </w:ins>
      <w:ins w:id="44" w:author="Nemanja" w:date="2013-03-18T20:00:00Z">
        <w:r w:rsidRPr="005762EC">
          <w:rPr>
            <w:rFonts w:ascii="Cambria" w:hAnsi="Cambria"/>
            <w:bCs/>
            <w:sz w:val="24"/>
            <w:szCs w:val="24"/>
            <w:lang w:val="sr-Cyrl-RS"/>
          </w:rPr>
          <w:t xml:space="preserve"> још увек рано судити јер је поступак прве контроле још увек у току</w:t>
        </w:r>
      </w:ins>
      <w:r w:rsidRPr="005762EC">
        <w:rPr>
          <w:rFonts w:ascii="Cambria" w:hAnsi="Cambria"/>
          <w:b/>
          <w:bCs/>
          <w:sz w:val="24"/>
          <w:szCs w:val="24"/>
          <w:lang w:val="hr-HR"/>
        </w:rPr>
        <w:t>.</w:t>
      </w:r>
      <w:r w:rsidRPr="005762EC">
        <w:rPr>
          <w:rFonts w:ascii="Cambria" w:hAnsi="Cambria"/>
          <w:bCs/>
          <w:sz w:val="24"/>
          <w:szCs w:val="24"/>
          <w:lang w:val="hr-HR"/>
        </w:rPr>
        <w:t xml:space="preserve"> Међутим, и даље постоји потреба за побољшањем </w:t>
      </w:r>
      <w:r w:rsidRPr="005762EC">
        <w:rPr>
          <w:rFonts w:ascii="Cambria" w:hAnsi="Cambria"/>
          <w:bCs/>
          <w:sz w:val="24"/>
          <w:szCs w:val="24"/>
          <w:lang w:val="sr-Cyrl-RS"/>
        </w:rPr>
        <w:t>законских решења</w:t>
      </w:r>
      <w:r w:rsidRPr="005762EC">
        <w:rPr>
          <w:rFonts w:ascii="Cambria" w:hAnsi="Cambria"/>
          <w:bCs/>
          <w:sz w:val="24"/>
          <w:szCs w:val="24"/>
          <w:lang w:val="hr-HR"/>
        </w:rPr>
        <w:t xml:space="preserve">, нарочито </w:t>
      </w:r>
      <w:r w:rsidRPr="005762EC">
        <w:rPr>
          <w:rFonts w:ascii="Cambria" w:hAnsi="Cambria"/>
          <w:bCs/>
          <w:sz w:val="24"/>
          <w:szCs w:val="24"/>
          <w:lang w:val="sr-Cyrl-RS"/>
        </w:rPr>
        <w:t xml:space="preserve">у погледу активности лица која су у вези са политичким субјектима, коришћења јавних ресурса и дефинисања обавеза </w:t>
      </w:r>
      <w:r w:rsidRPr="005762EC">
        <w:rPr>
          <w:rFonts w:ascii="Cambria" w:hAnsi="Cambria"/>
          <w:bCs/>
          <w:sz w:val="24"/>
          <w:szCs w:val="24"/>
          <w:lang w:val="hr-HR"/>
        </w:rPr>
        <w:t>органа надлежних за контролу финансирања</w:t>
      </w:r>
      <w:r w:rsidRPr="005762EC">
        <w:rPr>
          <w:rFonts w:ascii="Cambria" w:hAnsi="Cambria"/>
          <w:bCs/>
          <w:sz w:val="24"/>
          <w:szCs w:val="24"/>
          <w:lang w:val="sr-Cyrl-RS"/>
        </w:rPr>
        <w:t xml:space="preserve"> (</w:t>
      </w:r>
      <w:del w:id="45" w:author="Nemanja" w:date="2013-03-18T20:00:00Z">
        <w:r w:rsidRPr="005762EC" w:rsidDel="00F67924">
          <w:rPr>
            <w:rFonts w:ascii="Cambria" w:hAnsi="Cambria"/>
            <w:bCs/>
            <w:sz w:val="24"/>
            <w:szCs w:val="24"/>
            <w:lang w:val="sr-Cyrl-RS"/>
          </w:rPr>
          <w:delText xml:space="preserve"> </w:delText>
        </w:r>
      </w:del>
      <w:r w:rsidRPr="005762EC">
        <w:rPr>
          <w:rFonts w:ascii="Cambria" w:hAnsi="Cambria"/>
          <w:bCs/>
          <w:sz w:val="24"/>
          <w:szCs w:val="24"/>
          <w:lang w:val="hr-HR"/>
        </w:rPr>
        <w:t>Агенциј</w:t>
      </w:r>
      <w:r w:rsidRPr="005762EC">
        <w:rPr>
          <w:rFonts w:ascii="Cambria" w:hAnsi="Cambria"/>
          <w:bCs/>
          <w:sz w:val="24"/>
          <w:szCs w:val="24"/>
          <w:lang w:val="sr-Cyrl-RS"/>
        </w:rPr>
        <w:t>а</w:t>
      </w:r>
      <w:r w:rsidRPr="005762EC">
        <w:rPr>
          <w:rFonts w:ascii="Cambria" w:hAnsi="Cambria"/>
          <w:bCs/>
          <w:sz w:val="24"/>
          <w:szCs w:val="24"/>
          <w:lang w:val="hr-HR"/>
        </w:rPr>
        <w:t xml:space="preserve"> за борбу против корупције, Државне ревизроске институције, Републичке радиодифузне агенције итд.)</w:t>
      </w:r>
      <w:ins w:id="46" w:author="Nemanja" w:date="2013-03-18T20:02:00Z">
        <w:r w:rsidRPr="005762EC">
          <w:rPr>
            <w:rFonts w:ascii="Cambria" w:hAnsi="Cambria"/>
            <w:bCs/>
            <w:sz w:val="24"/>
            <w:szCs w:val="24"/>
            <w:lang w:val="sr-Cyrl-RS"/>
          </w:rPr>
          <w:t>.</w:t>
        </w:r>
      </w:ins>
      <w:r w:rsidRPr="005762EC">
        <w:rPr>
          <w:rFonts w:ascii="Cambria" w:hAnsi="Cambria"/>
          <w:bCs/>
          <w:sz w:val="24"/>
          <w:szCs w:val="24"/>
          <w:lang w:val="hr-HR"/>
        </w:rPr>
        <w:t xml:space="preserve"> Кривично дело „давања и примања мита у вези са гласањем“, </w:t>
      </w:r>
      <w:r w:rsidRPr="005762EC">
        <w:rPr>
          <w:rFonts w:ascii="Cambria" w:hAnsi="Cambria"/>
          <w:bCs/>
          <w:sz w:val="24"/>
          <w:szCs w:val="24"/>
          <w:lang w:val="sr-Cyrl-RS"/>
        </w:rPr>
        <w:t xml:space="preserve">као </w:t>
      </w:r>
      <w:r w:rsidRPr="005762EC">
        <w:rPr>
          <w:rFonts w:ascii="Cambria" w:hAnsi="Cambria"/>
          <w:bCs/>
          <w:sz w:val="24"/>
          <w:szCs w:val="24"/>
          <w:lang w:val="hr-HR"/>
        </w:rPr>
        <w:t>и кривично дело из Закона о финансирању политичких активности</w:t>
      </w:r>
      <w:r w:rsidRPr="005762EC">
        <w:rPr>
          <w:rFonts w:ascii="Cambria" w:hAnsi="Cambria"/>
          <w:bCs/>
          <w:sz w:val="24"/>
          <w:szCs w:val="24"/>
          <w:lang w:val="sr-Cyrl-RS"/>
        </w:rPr>
        <w:t>,</w:t>
      </w:r>
      <w:r w:rsidRPr="005762EC">
        <w:rPr>
          <w:rFonts w:ascii="Cambria" w:hAnsi="Cambria"/>
          <w:bCs/>
          <w:sz w:val="24"/>
          <w:szCs w:val="24"/>
          <w:lang w:val="hr-HR"/>
        </w:rPr>
        <w:t xml:space="preserve"> потребно</w:t>
      </w:r>
      <w:r w:rsidRPr="005762EC">
        <w:rPr>
          <w:rFonts w:ascii="Cambria" w:hAnsi="Cambria"/>
          <w:bCs/>
          <w:sz w:val="24"/>
          <w:szCs w:val="24"/>
          <w:lang w:val="sr-Cyrl-RS"/>
        </w:rPr>
        <w:t xml:space="preserve"> је</w:t>
      </w:r>
      <w:r w:rsidRPr="005762EC">
        <w:rPr>
          <w:rFonts w:ascii="Cambria" w:hAnsi="Cambria"/>
          <w:bCs/>
          <w:sz w:val="24"/>
          <w:szCs w:val="24"/>
          <w:lang w:val="hr-HR"/>
        </w:rPr>
        <w:t xml:space="preserve"> </w:t>
      </w:r>
      <w:del w:id="47" w:author="Nemanja" w:date="2013-03-18T20:02:00Z">
        <w:r w:rsidRPr="005762EC" w:rsidDel="00F67924">
          <w:rPr>
            <w:rFonts w:ascii="Cambria" w:hAnsi="Cambria"/>
            <w:bCs/>
            <w:sz w:val="24"/>
            <w:szCs w:val="24"/>
            <w:lang w:val="hr-HR"/>
          </w:rPr>
          <w:delText>знатно</w:delText>
        </w:r>
      </w:del>
      <w:r w:rsidRPr="005762EC">
        <w:rPr>
          <w:rFonts w:ascii="Cambria" w:hAnsi="Cambria"/>
          <w:bCs/>
          <w:sz w:val="24"/>
          <w:szCs w:val="24"/>
          <w:lang w:val="hr-HR"/>
        </w:rPr>
        <w:t xml:space="preserve"> допунити, али и интензивирати рад на откривању њихових починилаца, као и на откривању оних који су злоупотребили службени положај из политичких мотива.</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Законом о </w:t>
      </w:r>
      <w:del w:id="48" w:author="Nemanja" w:date="2013-03-18T20:02:00Z">
        <w:r w:rsidRPr="005762EC" w:rsidDel="00F67924">
          <w:rPr>
            <w:rFonts w:ascii="Cambria" w:hAnsi="Cambria"/>
            <w:bCs/>
            <w:sz w:val="24"/>
            <w:szCs w:val="24"/>
            <w:lang w:val="hr-HR"/>
          </w:rPr>
          <w:delText xml:space="preserve">Установљавањем надлежности </w:delText>
        </w:r>
      </w:del>
      <w:r w:rsidRPr="005762EC">
        <w:rPr>
          <w:rFonts w:ascii="Cambria" w:hAnsi="Cambria"/>
          <w:bCs/>
          <w:sz w:val="24"/>
          <w:szCs w:val="24"/>
          <w:lang w:val="hr-HR"/>
        </w:rPr>
        <w:t>Агенциј</w:t>
      </w:r>
      <w:ins w:id="49" w:author="Nemanja" w:date="2013-03-18T20:02:00Z">
        <w:r w:rsidRPr="005762EC">
          <w:rPr>
            <w:rFonts w:ascii="Cambria" w:hAnsi="Cambria"/>
            <w:bCs/>
            <w:sz w:val="24"/>
            <w:szCs w:val="24"/>
            <w:lang w:val="sr-Cyrl-RS"/>
          </w:rPr>
          <w:t>и</w:t>
        </w:r>
      </w:ins>
      <w:del w:id="50" w:author="Nemanja" w:date="2013-03-18T20:02:00Z">
        <w:r w:rsidRPr="005762EC" w:rsidDel="00F67924">
          <w:rPr>
            <w:rFonts w:ascii="Cambria" w:hAnsi="Cambria"/>
            <w:bCs/>
            <w:sz w:val="24"/>
            <w:szCs w:val="24"/>
            <w:lang w:val="hr-HR"/>
          </w:rPr>
          <w:delText>е</w:delText>
        </w:r>
      </w:del>
      <w:r w:rsidRPr="005762EC">
        <w:rPr>
          <w:rFonts w:ascii="Cambria" w:hAnsi="Cambria"/>
          <w:bCs/>
          <w:sz w:val="24"/>
          <w:szCs w:val="24"/>
          <w:lang w:val="hr-HR"/>
        </w:rPr>
        <w:t xml:space="preserve"> за борбу против корупције</w:t>
      </w:r>
      <w:ins w:id="51" w:author="Nemanja" w:date="2013-03-18T20:02:00Z">
        <w:r w:rsidRPr="005762EC">
          <w:rPr>
            <w:rFonts w:ascii="Cambria" w:hAnsi="Cambria"/>
            <w:bCs/>
            <w:sz w:val="24"/>
            <w:szCs w:val="24"/>
            <w:lang w:val="sr-Cyrl-RS"/>
          </w:rPr>
          <w:t xml:space="preserve"> из 2008.</w:t>
        </w:r>
      </w:ins>
      <w:r w:rsidRPr="005762EC">
        <w:rPr>
          <w:rFonts w:ascii="Cambria" w:hAnsi="Cambria"/>
          <w:bCs/>
          <w:sz w:val="24"/>
          <w:szCs w:val="24"/>
          <w:lang w:val="hr-HR"/>
        </w:rPr>
        <w:t xml:space="preserve"> у области </w:t>
      </w:r>
      <w:r w:rsidRPr="005762EC">
        <w:rPr>
          <w:rFonts w:ascii="Cambria" w:hAnsi="Cambria"/>
          <w:b/>
          <w:bCs/>
          <w:sz w:val="24"/>
          <w:szCs w:val="24"/>
          <w:lang w:val="hr-HR"/>
        </w:rPr>
        <w:t xml:space="preserve">сукоба интереса </w:t>
      </w:r>
      <w:r w:rsidRPr="005762EC">
        <w:rPr>
          <w:rFonts w:ascii="Cambria" w:hAnsi="Cambria"/>
          <w:bCs/>
          <w:sz w:val="24"/>
          <w:szCs w:val="24"/>
          <w:lang w:val="hr-HR"/>
        </w:rPr>
        <w:t>знатно је унапређен</w:t>
      </w:r>
      <w:del w:id="52" w:author="Nemanja" w:date="2013-03-26T22:02:00Z">
        <w:r w:rsidRPr="005762EC" w:rsidDel="00726E0B">
          <w:rPr>
            <w:rFonts w:ascii="Cambria" w:hAnsi="Cambria"/>
            <w:bCs/>
            <w:sz w:val="24"/>
            <w:szCs w:val="24"/>
            <w:lang w:val="hr-HR"/>
          </w:rPr>
          <w:delText>о</w:delText>
        </w:r>
      </w:del>
      <w:r w:rsidRPr="005762EC">
        <w:rPr>
          <w:rFonts w:ascii="Cambria" w:hAnsi="Cambria"/>
          <w:bCs/>
          <w:sz w:val="24"/>
          <w:szCs w:val="24"/>
          <w:lang w:val="hr-HR"/>
        </w:rPr>
        <w:t xml:space="preserve"> </w:t>
      </w:r>
      <w:ins w:id="53" w:author="Nemanja" w:date="2013-03-26T22:02:00Z">
        <w:r w:rsidR="00726E0B" w:rsidRPr="005762EC">
          <w:rPr>
            <w:rFonts w:ascii="Cambria" w:hAnsi="Cambria"/>
            <w:bCs/>
            <w:sz w:val="24"/>
            <w:szCs w:val="24"/>
            <w:lang w:val="sr-Cyrl-RS"/>
          </w:rPr>
          <w:t xml:space="preserve">правни оквир за </w:t>
        </w:r>
      </w:ins>
      <w:r w:rsidRPr="005762EC">
        <w:rPr>
          <w:rFonts w:ascii="Cambria" w:hAnsi="Cambria"/>
          <w:bCs/>
          <w:sz w:val="24"/>
          <w:szCs w:val="24"/>
          <w:lang w:val="hr-HR"/>
        </w:rPr>
        <w:t>поступање и одлучивање у случају повреде закона.</w:t>
      </w:r>
      <w:r w:rsidRPr="005762EC">
        <w:rPr>
          <w:rFonts w:ascii="Cambria" w:hAnsi="Cambria"/>
          <w:bCs/>
          <w:sz w:val="24"/>
          <w:szCs w:val="24"/>
          <w:lang w:val="sr-Cyrl-RS"/>
        </w:rPr>
        <w:t xml:space="preserve"> Један од проблема </w:t>
      </w:r>
      <w:ins w:id="54" w:author="Nemanja" w:date="2013-03-18T20:03:00Z">
        <w:r w:rsidRPr="005762EC">
          <w:rPr>
            <w:rFonts w:ascii="Cambria" w:hAnsi="Cambria"/>
            <w:bCs/>
            <w:sz w:val="24"/>
            <w:szCs w:val="24"/>
            <w:lang w:val="sr-Cyrl-RS"/>
          </w:rPr>
          <w:t xml:space="preserve">који се јавио </w:t>
        </w:r>
      </w:ins>
      <w:r w:rsidRPr="005762EC">
        <w:rPr>
          <w:rFonts w:ascii="Cambria" w:hAnsi="Cambria"/>
          <w:bCs/>
          <w:sz w:val="24"/>
          <w:szCs w:val="24"/>
          <w:lang w:val="sr-Cyrl-RS"/>
        </w:rPr>
        <w:t xml:space="preserve">у пракси </w:t>
      </w:r>
      <w:del w:id="55" w:author="Nemanja" w:date="2013-03-18T20:03:00Z">
        <w:r w:rsidRPr="005762EC" w:rsidDel="00F67924">
          <w:rPr>
            <w:rFonts w:ascii="Cambria" w:hAnsi="Cambria"/>
            <w:bCs/>
            <w:sz w:val="24"/>
            <w:szCs w:val="24"/>
            <w:lang w:val="sr-Cyrl-RS"/>
          </w:rPr>
          <w:delText xml:space="preserve">било </w:delText>
        </w:r>
      </w:del>
      <w:r w:rsidRPr="005762EC">
        <w:rPr>
          <w:rFonts w:ascii="Cambria" w:hAnsi="Cambria"/>
          <w:bCs/>
          <w:sz w:val="24"/>
          <w:szCs w:val="24"/>
          <w:lang w:val="sr-Cyrl-RS"/>
        </w:rPr>
        <w:t xml:space="preserve">је </w:t>
      </w:r>
      <w:del w:id="56" w:author="Nemanja" w:date="2013-03-18T20:03:00Z">
        <w:r w:rsidRPr="005762EC" w:rsidDel="00F67924">
          <w:rPr>
            <w:rFonts w:ascii="Cambria" w:hAnsi="Cambria"/>
            <w:bCs/>
            <w:sz w:val="24"/>
            <w:szCs w:val="24"/>
            <w:lang w:val="sr-Cyrl-RS"/>
          </w:rPr>
          <w:delText xml:space="preserve">и </w:delText>
        </w:r>
      </w:del>
      <w:r w:rsidRPr="005762EC">
        <w:rPr>
          <w:rFonts w:ascii="Cambria" w:hAnsi="Cambria"/>
          <w:bCs/>
          <w:sz w:val="24"/>
          <w:szCs w:val="24"/>
          <w:lang w:val="sr-Cyrl-RS"/>
        </w:rPr>
        <w:t xml:space="preserve">то што се закон примењивао више </w:t>
      </w:r>
      <w:ins w:id="57" w:author="Nemanja" w:date="2013-03-18T20:03:00Z">
        <w:r w:rsidRPr="005762EC">
          <w:rPr>
            <w:rFonts w:ascii="Cambria" w:hAnsi="Cambria"/>
            <w:bCs/>
            <w:sz w:val="24"/>
            <w:szCs w:val="24"/>
            <w:lang w:val="sr-Cyrl-RS"/>
          </w:rPr>
          <w:t>у области</w:t>
        </w:r>
      </w:ins>
      <w:del w:id="58" w:author="Nemanja" w:date="2013-03-18T20:03:00Z">
        <w:r w:rsidRPr="005762EC" w:rsidDel="00F67924">
          <w:rPr>
            <w:rFonts w:ascii="Cambria" w:hAnsi="Cambria"/>
            <w:bCs/>
            <w:sz w:val="24"/>
            <w:szCs w:val="24"/>
            <w:lang w:val="sr-Cyrl-RS"/>
          </w:rPr>
          <w:delText>на</w:delText>
        </w:r>
      </w:del>
      <w:r w:rsidRPr="005762EC">
        <w:rPr>
          <w:rFonts w:ascii="Cambria" w:hAnsi="Cambria"/>
          <w:bCs/>
          <w:sz w:val="24"/>
          <w:szCs w:val="24"/>
          <w:lang w:val="sr-Cyrl-RS"/>
        </w:rPr>
        <w:t xml:space="preserve"> отклањањ</w:t>
      </w:r>
      <w:ins w:id="59" w:author="Nemanja" w:date="2013-03-18T20:03:00Z">
        <w:r w:rsidRPr="005762EC">
          <w:rPr>
            <w:rFonts w:ascii="Cambria" w:hAnsi="Cambria"/>
            <w:bCs/>
            <w:sz w:val="24"/>
            <w:szCs w:val="24"/>
            <w:lang w:val="sr-Cyrl-RS"/>
          </w:rPr>
          <w:t>а</w:t>
        </w:r>
      </w:ins>
      <w:del w:id="60" w:author="Nemanja" w:date="2013-03-18T20:03:00Z">
        <w:r w:rsidRPr="005762EC" w:rsidDel="00F67924">
          <w:rPr>
            <w:rFonts w:ascii="Cambria" w:hAnsi="Cambria"/>
            <w:bCs/>
            <w:sz w:val="24"/>
            <w:szCs w:val="24"/>
            <w:lang w:val="sr-Cyrl-RS"/>
          </w:rPr>
          <w:delText>е</w:delText>
        </w:r>
      </w:del>
      <w:r w:rsidRPr="005762EC">
        <w:rPr>
          <w:rFonts w:ascii="Cambria" w:hAnsi="Cambria"/>
          <w:bCs/>
          <w:sz w:val="24"/>
          <w:szCs w:val="24"/>
          <w:lang w:val="sr-Cyrl-RS"/>
        </w:rPr>
        <w:t xml:space="preserve"> кумулације функција, </w:t>
      </w:r>
      <w:ins w:id="61" w:author="Nemanja" w:date="2013-03-26T22:02:00Z">
        <w:r w:rsidR="00726E0B" w:rsidRPr="005762EC">
          <w:rPr>
            <w:rFonts w:ascii="Cambria" w:hAnsi="Cambria"/>
            <w:bCs/>
            <w:sz w:val="24"/>
            <w:szCs w:val="24"/>
            <w:lang w:val="sr-Cyrl-RS"/>
          </w:rPr>
          <w:t xml:space="preserve">него код </w:t>
        </w:r>
      </w:ins>
      <w:del w:id="62" w:author="Nemanja" w:date="2013-03-26T22:02:00Z">
        <w:r w:rsidRPr="005762EC" w:rsidDel="00726E0B">
          <w:rPr>
            <w:rFonts w:ascii="Cambria" w:hAnsi="Cambria"/>
            <w:bCs/>
            <w:sz w:val="24"/>
            <w:szCs w:val="24"/>
            <w:lang w:val="sr-Cyrl-RS"/>
          </w:rPr>
          <w:delText>у односу на п</w:delText>
        </w:r>
      </w:del>
      <w:del w:id="63" w:author="Nemanja" w:date="2013-03-26T22:03:00Z">
        <w:r w:rsidRPr="005762EC" w:rsidDel="00726E0B">
          <w:rPr>
            <w:rFonts w:ascii="Cambria" w:hAnsi="Cambria"/>
            <w:bCs/>
            <w:sz w:val="24"/>
            <w:szCs w:val="24"/>
            <w:lang w:val="sr-Cyrl-RS"/>
          </w:rPr>
          <w:delText xml:space="preserve">итање </w:delText>
        </w:r>
      </w:del>
      <w:r w:rsidRPr="005762EC">
        <w:rPr>
          <w:rFonts w:ascii="Cambria" w:hAnsi="Cambria"/>
          <w:bCs/>
          <w:sz w:val="24"/>
          <w:szCs w:val="24"/>
          <w:lang w:val="sr-Cyrl-RS"/>
        </w:rPr>
        <w:t xml:space="preserve">решавања </w:t>
      </w:r>
      <w:ins w:id="64" w:author="Nemanja" w:date="2013-03-18T20:03:00Z">
        <w:r w:rsidRPr="005762EC">
          <w:rPr>
            <w:rFonts w:ascii="Cambria" w:hAnsi="Cambria"/>
            <w:bCs/>
            <w:sz w:val="24"/>
            <w:szCs w:val="24"/>
            <w:lang w:val="sr-Cyrl-RS"/>
          </w:rPr>
          <w:t xml:space="preserve">конкретног </w:t>
        </w:r>
      </w:ins>
      <w:r w:rsidRPr="005762EC">
        <w:rPr>
          <w:rFonts w:ascii="Cambria" w:hAnsi="Cambria"/>
          <w:bCs/>
          <w:sz w:val="24"/>
          <w:szCs w:val="24"/>
          <w:lang w:val="sr-Cyrl-RS"/>
        </w:rPr>
        <w:t xml:space="preserve">сукоба </w:t>
      </w:r>
      <w:del w:id="65" w:author="Nemanja" w:date="2013-03-18T20:03:00Z">
        <w:r w:rsidRPr="005762EC" w:rsidDel="00F67924">
          <w:rPr>
            <w:rFonts w:ascii="Cambria" w:hAnsi="Cambria"/>
            <w:bCs/>
            <w:sz w:val="24"/>
            <w:szCs w:val="24"/>
            <w:lang w:val="sr-Cyrl-RS"/>
          </w:rPr>
          <w:delText xml:space="preserve">интереса, као односа </w:delText>
        </w:r>
      </w:del>
      <w:r w:rsidRPr="005762EC">
        <w:rPr>
          <w:rFonts w:ascii="Cambria" w:hAnsi="Cambria"/>
          <w:bCs/>
          <w:sz w:val="24"/>
          <w:szCs w:val="24"/>
          <w:lang w:val="sr-Cyrl-RS"/>
        </w:rPr>
        <w:t>приватног и јавног интереса.</w:t>
      </w:r>
      <w:r w:rsidRPr="005762EC">
        <w:rPr>
          <w:rFonts w:ascii="Cambria" w:hAnsi="Cambria"/>
          <w:sz w:val="24"/>
          <w:szCs w:val="24"/>
          <w:lang w:val="sr-Cyrl-RS"/>
        </w:rPr>
        <w:t xml:space="preserve"> </w:t>
      </w:r>
      <w:r w:rsidRPr="005762EC">
        <w:rPr>
          <w:rFonts w:ascii="Cambria" w:hAnsi="Cambria"/>
          <w:bCs/>
          <w:sz w:val="24"/>
          <w:szCs w:val="24"/>
          <w:lang w:val="sr-Cyrl-RS"/>
        </w:rPr>
        <w:t>Поред тога</w:t>
      </w:r>
      <w:r w:rsidRPr="005762EC">
        <w:rPr>
          <w:rFonts w:ascii="Cambria" w:hAnsi="Cambria"/>
          <w:bCs/>
          <w:sz w:val="24"/>
          <w:szCs w:val="24"/>
          <w:lang w:val="hr-HR"/>
        </w:rPr>
        <w:t>, у примени норми је уочена потреба за прецизирањем забрана, обавеза и ограничења која важе за функционере, повећања овлашћења Агенције</w:t>
      </w:r>
      <w:r w:rsidRPr="005762EC">
        <w:rPr>
          <w:rFonts w:ascii="Cambria" w:hAnsi="Cambria"/>
          <w:bCs/>
          <w:sz w:val="24"/>
          <w:szCs w:val="24"/>
        </w:rPr>
        <w:t>,</w:t>
      </w:r>
      <w:r w:rsidRPr="005762EC">
        <w:rPr>
          <w:rFonts w:ascii="Cambria" w:hAnsi="Cambria"/>
          <w:bCs/>
          <w:sz w:val="24"/>
          <w:szCs w:val="24"/>
          <w:lang w:val="hr-HR"/>
        </w:rPr>
        <w:t xml:space="preserve"> али и прецизирања њених обавеза, нарочито у вези са проверама тачности и потпуности извештаја о имовини и приходима и вођењем регистра.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hr-HR"/>
        </w:rPr>
        <w:t xml:space="preserve">Политички утицај </w:t>
      </w:r>
      <w:r w:rsidRPr="005762EC">
        <w:rPr>
          <w:rFonts w:ascii="Cambria" w:hAnsi="Cambria"/>
          <w:bCs/>
          <w:sz w:val="24"/>
          <w:szCs w:val="24"/>
          <w:lang w:val="sr-Cyrl-RS"/>
        </w:rPr>
        <w:t xml:space="preserve">би требало ограничити код </w:t>
      </w:r>
      <w:r w:rsidRPr="005762EC">
        <w:rPr>
          <w:rFonts w:ascii="Cambria" w:hAnsi="Cambria"/>
          <w:b/>
          <w:bCs/>
          <w:sz w:val="24"/>
          <w:szCs w:val="24"/>
          <w:lang w:val="sr-Cyrl-RS"/>
        </w:rPr>
        <w:t xml:space="preserve">доношења </w:t>
      </w:r>
      <w:r w:rsidRPr="005762EC">
        <w:rPr>
          <w:rFonts w:ascii="Cambria" w:hAnsi="Cambria"/>
          <w:b/>
          <w:bCs/>
          <w:sz w:val="24"/>
          <w:szCs w:val="24"/>
          <w:lang w:val="hr-HR"/>
        </w:rPr>
        <w:t xml:space="preserve">инвестиционих одлука </w:t>
      </w:r>
      <w:r w:rsidRPr="005762EC">
        <w:rPr>
          <w:rFonts w:ascii="Cambria" w:hAnsi="Cambria"/>
          <w:b/>
          <w:bCs/>
          <w:sz w:val="24"/>
          <w:szCs w:val="24"/>
          <w:lang w:val="sr-Cyrl-RS"/>
        </w:rPr>
        <w:t xml:space="preserve">и </w:t>
      </w:r>
      <w:r w:rsidRPr="005762EC">
        <w:rPr>
          <w:rFonts w:ascii="Cambria" w:hAnsi="Cambria"/>
          <w:b/>
          <w:bCs/>
          <w:sz w:val="24"/>
          <w:szCs w:val="24"/>
          <w:lang w:val="hr-HR"/>
        </w:rPr>
        <w:t xml:space="preserve">закључивања међународних споразума. </w:t>
      </w:r>
      <w:r w:rsidRPr="005762EC">
        <w:rPr>
          <w:rFonts w:ascii="Cambria" w:hAnsi="Cambria"/>
          <w:bCs/>
          <w:sz w:val="24"/>
          <w:szCs w:val="24"/>
          <w:lang w:val="hr-HR"/>
        </w:rPr>
        <w:t>У</w:t>
      </w:r>
      <w:r w:rsidRPr="005762EC">
        <w:rPr>
          <w:rFonts w:ascii="Cambria" w:hAnsi="Cambria"/>
          <w:b/>
          <w:bCs/>
          <w:sz w:val="24"/>
          <w:szCs w:val="24"/>
          <w:lang w:val="hr-HR"/>
        </w:rPr>
        <w:t xml:space="preserve">чешће јавности </w:t>
      </w:r>
      <w:r w:rsidRPr="005762EC">
        <w:rPr>
          <w:rFonts w:ascii="Cambria" w:hAnsi="Cambria"/>
          <w:bCs/>
          <w:sz w:val="24"/>
          <w:szCs w:val="24"/>
          <w:lang w:val="hr-HR"/>
        </w:rPr>
        <w:t xml:space="preserve">има кључну улогу у повећању транспарентности </w:t>
      </w:r>
      <w:r w:rsidRPr="005762EC">
        <w:rPr>
          <w:rFonts w:ascii="Cambria" w:hAnsi="Cambria"/>
          <w:bCs/>
          <w:sz w:val="24"/>
          <w:szCs w:val="24"/>
          <w:lang w:val="sr-Cyrl-RS"/>
        </w:rPr>
        <w:t xml:space="preserve">рада </w:t>
      </w:r>
      <w:r w:rsidRPr="005762EC">
        <w:rPr>
          <w:rFonts w:ascii="Cambria" w:hAnsi="Cambria"/>
          <w:bCs/>
          <w:sz w:val="24"/>
          <w:szCs w:val="24"/>
          <w:lang w:val="hr-HR"/>
        </w:rPr>
        <w:t xml:space="preserve">и одговорности </w:t>
      </w:r>
      <w:r w:rsidRPr="005762EC">
        <w:rPr>
          <w:rFonts w:ascii="Cambria" w:hAnsi="Cambria"/>
          <w:bCs/>
          <w:sz w:val="24"/>
          <w:szCs w:val="24"/>
          <w:lang w:val="sr-Cyrl-RS"/>
        </w:rPr>
        <w:t>политичара</w:t>
      </w:r>
      <w:ins w:id="66" w:author="Nemanja" w:date="2013-03-18T20:04:00Z">
        <w:r w:rsidR="00726E0B" w:rsidRPr="005762EC">
          <w:rPr>
            <w:rFonts w:ascii="Cambria" w:hAnsi="Cambria"/>
            <w:bCs/>
            <w:sz w:val="24"/>
            <w:szCs w:val="24"/>
            <w:lang w:val="sr-Cyrl-RS"/>
          </w:rPr>
          <w:t xml:space="preserve"> и органа</w:t>
        </w:r>
        <w:r w:rsidRPr="005762EC">
          <w:rPr>
            <w:rFonts w:ascii="Cambria" w:hAnsi="Cambria"/>
            <w:bCs/>
            <w:sz w:val="24"/>
            <w:szCs w:val="24"/>
            <w:lang w:val="sr-Cyrl-RS"/>
          </w:rPr>
          <w:t xml:space="preserve"> власти</w:t>
        </w:r>
      </w:ins>
      <w:r w:rsidRPr="005762EC">
        <w:rPr>
          <w:rFonts w:ascii="Cambria" w:hAnsi="Cambria"/>
          <w:bCs/>
          <w:sz w:val="24"/>
          <w:szCs w:val="24"/>
          <w:lang w:val="hr-HR"/>
        </w:rPr>
        <w:t xml:space="preserve">. Наиме, процес усвајања прописа у Србији, на свим нивоима, одликује недовољно учешће јавности, због чега многи прописи постају "инструмент" корупције и злоупотреба, уместо да буду средство њиховог искорењивања. Разлог за то </w:t>
      </w:r>
      <w:r w:rsidRPr="005762EC">
        <w:rPr>
          <w:rFonts w:ascii="Cambria" w:hAnsi="Cambria"/>
          <w:bCs/>
          <w:sz w:val="24"/>
          <w:szCs w:val="24"/>
          <w:lang w:val="sr-Cyrl-RS"/>
        </w:rPr>
        <w:t>је</w:t>
      </w:r>
      <w:r w:rsidRPr="005762EC">
        <w:rPr>
          <w:rFonts w:ascii="Cambria" w:hAnsi="Cambria"/>
          <w:bCs/>
          <w:sz w:val="24"/>
          <w:szCs w:val="24"/>
          <w:lang w:val="hr-HR"/>
        </w:rPr>
        <w:t xml:space="preserve">, између осталог, одсуство законске гаранције да ће у свим случајевима усвајању прописа претходити јавне расправе и да ће </w:t>
      </w:r>
      <w:ins w:id="67" w:author="Nemanja" w:date="2013-03-18T20:04:00Z">
        <w:r w:rsidRPr="005762EC">
          <w:rPr>
            <w:rFonts w:ascii="Cambria" w:hAnsi="Cambria"/>
            <w:bCs/>
            <w:sz w:val="24"/>
            <w:szCs w:val="24"/>
            <w:lang w:val="sr-Cyrl-RS"/>
          </w:rPr>
          <w:t xml:space="preserve">сви </w:t>
        </w:r>
      </w:ins>
      <w:del w:id="68" w:author="Nemanja" w:date="2013-03-18T20:04:00Z">
        <w:r w:rsidRPr="005762EC" w:rsidDel="00F67924">
          <w:rPr>
            <w:rFonts w:ascii="Cambria" w:hAnsi="Cambria"/>
            <w:bCs/>
            <w:sz w:val="24"/>
            <w:szCs w:val="24"/>
            <w:lang w:val="sr-Cyrl-RS"/>
          </w:rPr>
          <w:delText xml:space="preserve">њихови </w:delText>
        </w:r>
      </w:del>
      <w:r w:rsidRPr="005762EC">
        <w:rPr>
          <w:rFonts w:ascii="Cambria" w:hAnsi="Cambria"/>
          <w:bCs/>
          <w:sz w:val="24"/>
          <w:szCs w:val="24"/>
          <w:lang w:val="hr-HR"/>
        </w:rPr>
        <w:t>предлози</w:t>
      </w:r>
      <w:r w:rsidRPr="005762EC">
        <w:rPr>
          <w:rFonts w:ascii="Cambria" w:hAnsi="Cambria"/>
          <w:bCs/>
          <w:sz w:val="24"/>
          <w:szCs w:val="24"/>
          <w:lang w:val="sr-Cyrl-RS"/>
        </w:rPr>
        <w:t xml:space="preserve"> </w:t>
      </w:r>
      <w:ins w:id="69" w:author="Nemanja" w:date="2013-03-18T20:04:00Z">
        <w:r w:rsidRPr="005762EC">
          <w:rPr>
            <w:rFonts w:ascii="Cambria" w:hAnsi="Cambria"/>
            <w:bCs/>
            <w:sz w:val="24"/>
            <w:szCs w:val="24"/>
            <w:lang w:val="sr-Cyrl-RS"/>
          </w:rPr>
          <w:t>учес</w:t>
        </w:r>
      </w:ins>
      <w:ins w:id="70" w:author="Nemanja" w:date="2013-03-18T20:12:00Z">
        <w:r w:rsidRPr="005762EC">
          <w:rPr>
            <w:rFonts w:ascii="Cambria" w:hAnsi="Cambria"/>
            <w:bCs/>
            <w:sz w:val="24"/>
            <w:szCs w:val="24"/>
            <w:lang w:val="sr-Cyrl-RS"/>
          </w:rPr>
          <w:t>н</w:t>
        </w:r>
      </w:ins>
      <w:ins w:id="71" w:author="Nemanja" w:date="2013-03-18T20:04:00Z">
        <w:r w:rsidRPr="005762EC">
          <w:rPr>
            <w:rFonts w:ascii="Cambria" w:hAnsi="Cambria"/>
            <w:bCs/>
            <w:sz w:val="24"/>
            <w:szCs w:val="24"/>
            <w:lang w:val="sr-Cyrl-RS"/>
          </w:rPr>
          <w:t xml:space="preserve">ика јавне расправе </w:t>
        </w:r>
      </w:ins>
      <w:r w:rsidRPr="005762EC">
        <w:rPr>
          <w:rFonts w:ascii="Cambria" w:hAnsi="Cambria"/>
          <w:bCs/>
          <w:sz w:val="24"/>
          <w:szCs w:val="24"/>
          <w:lang w:val="hr-HR"/>
        </w:rPr>
        <w:t xml:space="preserve">бити размотрени. У Србији није регулисан ни процес </w:t>
      </w:r>
      <w:r w:rsidRPr="005762EC">
        <w:rPr>
          <w:rFonts w:ascii="Cambria" w:hAnsi="Cambria"/>
          <w:b/>
          <w:bCs/>
          <w:sz w:val="24"/>
          <w:szCs w:val="24"/>
          <w:lang w:val="hr-HR"/>
          <w:rPrChange w:id="72" w:author="Nemanja" w:date="2013-03-18T20:05:00Z">
            <w:rPr/>
          </w:rPrChange>
        </w:rPr>
        <w:t>лобирања</w:t>
      </w:r>
      <w:r w:rsidRPr="005762EC">
        <w:rPr>
          <w:rFonts w:ascii="Cambria" w:hAnsi="Cambria"/>
          <w:bCs/>
          <w:sz w:val="24"/>
          <w:szCs w:val="24"/>
          <w:lang w:val="hr-HR"/>
        </w:rPr>
        <w:t>, као механизма за утицај заинтересованих појединаца и група на усвајање прописа и доношење одлука</w:t>
      </w:r>
      <w:ins w:id="73" w:author="Nemanja" w:date="2013-03-18T20:05:00Z">
        <w:r w:rsidRPr="005762EC">
          <w:rPr>
            <w:rFonts w:ascii="Cambria" w:hAnsi="Cambria"/>
            <w:bCs/>
            <w:sz w:val="24"/>
            <w:szCs w:val="24"/>
            <w:lang w:val="sr-Cyrl-RS"/>
          </w:rPr>
          <w:t xml:space="preserve"> преко посредника</w:t>
        </w:r>
      </w:ins>
      <w:r w:rsidRPr="005762EC">
        <w:rPr>
          <w:rFonts w:ascii="Cambria" w:hAnsi="Cambria"/>
          <w:bCs/>
          <w:sz w:val="24"/>
          <w:szCs w:val="24"/>
          <w:lang w:val="hr-HR"/>
        </w:rPr>
        <w:t xml:space="preserve">, нити обавеза органа и функционера да обелодане ко је на њихове одлуке утицао или покушао да утиче. </w:t>
      </w:r>
    </w:p>
    <w:p w:rsidR="00BC48CA" w:rsidRPr="005762EC" w:rsidRDefault="00BC48CA" w:rsidP="00BC48CA">
      <w:pPr>
        <w:rPr>
          <w:rFonts w:ascii="Cambria" w:hAnsi="Cambria"/>
          <w:sz w:val="24"/>
          <w:szCs w:val="24"/>
          <w:lang w:val="ru-RU"/>
        </w:rPr>
      </w:pPr>
      <w:ins w:id="74" w:author="Nemanja" w:date="2013-03-18T20:07:00Z">
        <w:r w:rsidRPr="005762EC">
          <w:rPr>
            <w:rFonts w:ascii="Cambria" w:hAnsi="Cambria"/>
            <w:sz w:val="24"/>
            <w:szCs w:val="24"/>
            <w:lang w:val="ru-RU"/>
          </w:rPr>
          <w:t>Н</w:t>
        </w:r>
      </w:ins>
      <w:del w:id="75" w:author="Nemanja" w:date="2013-03-18T20:06:00Z">
        <w:r w:rsidRPr="005762EC" w:rsidDel="00FC1553">
          <w:rPr>
            <w:rFonts w:ascii="Cambria" w:hAnsi="Cambria"/>
            <w:sz w:val="24"/>
            <w:szCs w:val="24"/>
            <w:lang w:val="ru-RU"/>
          </w:rPr>
          <w:delText>Због н</w:delText>
        </w:r>
      </w:del>
      <w:r w:rsidRPr="005762EC">
        <w:rPr>
          <w:rFonts w:ascii="Cambria" w:hAnsi="Cambria"/>
          <w:sz w:val="24"/>
          <w:szCs w:val="24"/>
          <w:lang w:val="ru-RU"/>
        </w:rPr>
        <w:t>ачин</w:t>
      </w:r>
      <w:del w:id="76" w:author="Nemanja" w:date="2013-03-18T20:06:00Z">
        <w:r w:rsidRPr="005762EC" w:rsidDel="00FC1553">
          <w:rPr>
            <w:rFonts w:ascii="Cambria" w:hAnsi="Cambria"/>
            <w:sz w:val="24"/>
            <w:szCs w:val="24"/>
            <w:lang w:val="ru-RU"/>
          </w:rPr>
          <w:delText>а</w:delText>
        </w:r>
      </w:del>
      <w:r w:rsidRPr="005762EC">
        <w:rPr>
          <w:rFonts w:ascii="Cambria" w:hAnsi="Cambria"/>
          <w:sz w:val="24"/>
          <w:szCs w:val="24"/>
          <w:lang w:val="ru-RU"/>
        </w:rPr>
        <w:t xml:space="preserve"> постављања и разрешавања директора, као и </w:t>
      </w:r>
      <w:del w:id="77" w:author="Nemanja" w:date="2013-03-18T20:06:00Z">
        <w:r w:rsidRPr="005762EC" w:rsidDel="00FC1553">
          <w:rPr>
            <w:rFonts w:ascii="Cambria" w:hAnsi="Cambria"/>
            <w:sz w:val="24"/>
            <w:szCs w:val="24"/>
            <w:lang w:val="ru-RU"/>
          </w:rPr>
          <w:delText xml:space="preserve">због </w:delText>
        </w:r>
      </w:del>
      <w:r w:rsidRPr="005762EC">
        <w:rPr>
          <w:rFonts w:ascii="Cambria" w:hAnsi="Cambria"/>
          <w:sz w:val="24"/>
          <w:szCs w:val="24"/>
          <w:lang w:val="ru-RU"/>
        </w:rPr>
        <w:t>начин</w:t>
      </w:r>
      <w:del w:id="78" w:author="Nemanja" w:date="2013-03-18T20:06:00Z">
        <w:r w:rsidRPr="005762EC" w:rsidDel="00FC1553">
          <w:rPr>
            <w:rFonts w:ascii="Cambria" w:hAnsi="Cambria"/>
            <w:sz w:val="24"/>
            <w:szCs w:val="24"/>
            <w:lang w:val="ru-RU"/>
          </w:rPr>
          <w:delText>а</w:delText>
        </w:r>
      </w:del>
      <w:r w:rsidRPr="005762EC">
        <w:rPr>
          <w:rFonts w:ascii="Cambria" w:hAnsi="Cambria"/>
          <w:sz w:val="24"/>
          <w:szCs w:val="24"/>
          <w:lang w:val="ru-RU"/>
        </w:rPr>
        <w:t xml:space="preserve"> управљања јавним предузећима, </w:t>
      </w:r>
      <w:ins w:id="79" w:author="Nemanja" w:date="2013-03-18T20:06:00Z">
        <w:r w:rsidRPr="005762EC">
          <w:rPr>
            <w:rFonts w:ascii="Cambria" w:hAnsi="Cambria"/>
            <w:sz w:val="24"/>
            <w:szCs w:val="24"/>
            <w:lang w:val="ru-RU"/>
          </w:rPr>
          <w:t>одувек је био</w:t>
        </w:r>
      </w:ins>
      <w:del w:id="80" w:author="Nemanja" w:date="2013-03-18T20:06:00Z">
        <w:r w:rsidRPr="005762EC" w:rsidDel="00FC1553">
          <w:rPr>
            <w:rFonts w:ascii="Cambria" w:hAnsi="Cambria"/>
            <w:sz w:val="24"/>
            <w:szCs w:val="24"/>
            <w:lang w:val="ru-RU"/>
          </w:rPr>
          <w:delText>временом је створено</w:delText>
        </w:r>
      </w:del>
      <w:r w:rsidRPr="005762EC">
        <w:rPr>
          <w:rFonts w:ascii="Cambria" w:hAnsi="Cambria"/>
          <w:sz w:val="24"/>
          <w:szCs w:val="24"/>
          <w:lang w:val="ru-RU"/>
        </w:rPr>
        <w:t xml:space="preserve"> погодно тло за утицај </w:t>
      </w:r>
      <w:ins w:id="81" w:author="Nemanja" w:date="2013-03-18T20:07:00Z">
        <w:r w:rsidRPr="005762EC">
          <w:rPr>
            <w:rFonts w:ascii="Cambria" w:hAnsi="Cambria"/>
            <w:sz w:val="24"/>
            <w:szCs w:val="24"/>
            <w:lang w:val="ru-RU"/>
          </w:rPr>
          <w:t xml:space="preserve">или остваривање </w:t>
        </w:r>
      </w:ins>
      <w:r w:rsidRPr="005762EC">
        <w:rPr>
          <w:rFonts w:ascii="Cambria" w:hAnsi="Cambria"/>
          <w:sz w:val="24"/>
          <w:szCs w:val="24"/>
          <w:lang w:val="ru-RU"/>
        </w:rPr>
        <w:t xml:space="preserve">интереса политичких субјеката. </w:t>
      </w:r>
      <w:ins w:id="82" w:author="Nemanja" w:date="2013-03-18T20:07:00Z">
        <w:r w:rsidRPr="005762EC">
          <w:rPr>
            <w:rFonts w:ascii="Cambria" w:hAnsi="Cambria"/>
            <w:sz w:val="24"/>
            <w:szCs w:val="24"/>
            <w:lang w:val="ru-RU"/>
          </w:rPr>
          <w:t xml:space="preserve">На сличан начин, проблем постоји и код других постављења и разрешења у јавном сектору. </w:t>
        </w:r>
      </w:ins>
      <w:r w:rsidRPr="005762EC">
        <w:rPr>
          <w:rFonts w:ascii="Cambria" w:hAnsi="Cambria"/>
          <w:sz w:val="24"/>
          <w:szCs w:val="24"/>
          <w:lang w:val="ru-RU"/>
        </w:rPr>
        <w:t xml:space="preserve">Новим Законом о јавним предузећима из 2012. године, смањени су </w:t>
      </w:r>
      <w:del w:id="83" w:author="Nemanja" w:date="2013-03-18T20:08:00Z">
        <w:r w:rsidRPr="005762EC" w:rsidDel="00FC1553">
          <w:rPr>
            <w:rFonts w:ascii="Cambria" w:hAnsi="Cambria"/>
            <w:sz w:val="24"/>
            <w:szCs w:val="24"/>
            <w:lang w:val="ru-RU"/>
          </w:rPr>
          <w:delText xml:space="preserve">одређени </w:delText>
        </w:r>
      </w:del>
      <w:r w:rsidRPr="005762EC">
        <w:rPr>
          <w:rFonts w:ascii="Cambria" w:hAnsi="Cambria"/>
          <w:sz w:val="24"/>
          <w:szCs w:val="24"/>
          <w:lang w:val="ru-RU"/>
        </w:rPr>
        <w:t xml:space="preserve">ризици од </w:t>
      </w:r>
      <w:ins w:id="84" w:author="Nemanja" w:date="2013-03-18T20:08:00Z">
        <w:r w:rsidRPr="005762EC">
          <w:rPr>
            <w:rFonts w:ascii="Cambria" w:hAnsi="Cambria"/>
            <w:sz w:val="24"/>
            <w:szCs w:val="24"/>
            <w:lang w:val="ru-RU"/>
          </w:rPr>
          <w:t>непримереног поличког утицаја</w:t>
        </w:r>
      </w:ins>
      <w:del w:id="85" w:author="Nemanja" w:date="2013-03-18T20:08:00Z">
        <w:r w:rsidRPr="005762EC" w:rsidDel="00FC1553">
          <w:rPr>
            <w:rFonts w:ascii="Cambria" w:hAnsi="Cambria"/>
            <w:sz w:val="24"/>
            <w:szCs w:val="24"/>
            <w:lang w:val="ru-RU"/>
          </w:rPr>
          <w:delText>корупције</w:delText>
        </w:r>
      </w:del>
      <w:r w:rsidRPr="005762EC">
        <w:rPr>
          <w:rFonts w:ascii="Cambria" w:hAnsi="Cambria"/>
          <w:sz w:val="24"/>
          <w:szCs w:val="24"/>
          <w:lang w:val="ru-RU"/>
        </w:rPr>
        <w:t xml:space="preserve">. Ипак, иако су прописани услови за избор директора, нису утврђени јасни критеријуми на основу којих надлежно министарство предлаже комисији кандидата и на основу којих комисија врши коначну селекцију кандидата који су испунили све прописане услове. Стога, избор, разрешење и начин вредновања рада директора и даље представљају ризичне процесе са становишта злоупотреба и настанка корупције. </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Cs/>
          <w:i/>
          <w:sz w:val="24"/>
          <w:szCs w:val="24"/>
          <w:lang w:val="en-US"/>
        </w:rPr>
      </w:pPr>
      <w:r w:rsidRPr="005762EC">
        <w:rPr>
          <w:rFonts w:ascii="Cambria" w:hAnsi="Cambria"/>
          <w:bCs/>
          <w:i/>
          <w:sz w:val="24"/>
          <w:szCs w:val="24"/>
          <w:lang w:val="hr-HR"/>
        </w:rPr>
        <w:t>б)</w:t>
      </w:r>
      <w:r w:rsidRPr="005762EC">
        <w:rPr>
          <w:rFonts w:ascii="Cambria" w:hAnsi="Cambria"/>
          <w:bCs/>
          <w:i/>
          <w:sz w:val="24"/>
          <w:szCs w:val="24"/>
          <w:lang w:val="en-US"/>
        </w:rPr>
        <w:t xml:space="preserve"> </w:t>
      </w:r>
      <w:r w:rsidRPr="005762EC">
        <w:rPr>
          <w:rFonts w:ascii="Cambria" w:hAnsi="Cambria"/>
          <w:bCs/>
          <w:i/>
          <w:sz w:val="24"/>
          <w:szCs w:val="24"/>
          <w:lang w:val="hr-HR"/>
        </w:rPr>
        <w:t>Циљеви</w:t>
      </w:r>
      <w:r w:rsidRPr="005762EC">
        <w:rPr>
          <w:rFonts w:ascii="Cambria" w:hAnsi="Cambria"/>
          <w:bCs/>
          <w:i/>
          <w:sz w:val="24"/>
          <w:szCs w:val="24"/>
          <w:lang w:val="en-US"/>
        </w:rPr>
        <w:t xml:space="preserve"> </w:t>
      </w:r>
    </w:p>
    <w:p w:rsidR="00BC48CA" w:rsidRPr="005762EC" w:rsidRDefault="00BC48CA" w:rsidP="00BC48CA">
      <w:pPr>
        <w:rPr>
          <w:rFonts w:ascii="Cambria" w:hAnsi="Cambria"/>
          <w:bCs/>
          <w:i/>
          <w:sz w:val="24"/>
          <w:szCs w:val="24"/>
          <w:lang w:val="en-US"/>
        </w:rPr>
      </w:pP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3.1</w:t>
      </w:r>
      <w:r w:rsidRPr="005762EC">
        <w:rPr>
          <w:rFonts w:ascii="Cambria" w:hAnsi="Cambria"/>
          <w:bCs/>
          <w:sz w:val="24"/>
          <w:szCs w:val="24"/>
          <w:lang w:val="en-US"/>
        </w:rPr>
        <w:t>.1.</w:t>
      </w:r>
      <w:r w:rsidRPr="005762EC">
        <w:rPr>
          <w:rFonts w:ascii="Cambria" w:hAnsi="Cambria"/>
          <w:bCs/>
          <w:sz w:val="24"/>
          <w:szCs w:val="24"/>
          <w:lang w:val="sr-Cyrl-RS"/>
        </w:rPr>
        <w:t xml:space="preserve"> </w:t>
      </w:r>
      <w:r w:rsidRPr="005762EC">
        <w:rPr>
          <w:rFonts w:ascii="Cambria" w:hAnsi="Cambria"/>
          <w:bCs/>
          <w:sz w:val="24"/>
          <w:szCs w:val="24"/>
          <w:lang w:val="en-US"/>
        </w:rPr>
        <w:t>Отклоњени недостаци у правном оквиру контроле финансирања политичких субјеката</w:t>
      </w:r>
      <w:r w:rsidRPr="005762EC">
        <w:rPr>
          <w:rFonts w:ascii="Cambria" w:hAnsi="Cambria"/>
          <w:bCs/>
          <w:sz w:val="24"/>
          <w:szCs w:val="24"/>
          <w:lang w:val="sr-Cyrl-RS"/>
        </w:rPr>
        <w:t>.</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3.1</w:t>
      </w:r>
      <w:r w:rsidRPr="005762EC">
        <w:rPr>
          <w:rFonts w:ascii="Cambria" w:hAnsi="Cambria"/>
          <w:bCs/>
          <w:sz w:val="24"/>
          <w:szCs w:val="24"/>
          <w:lang w:val="en-US"/>
        </w:rPr>
        <w:t>.2. Отклоњени недостаци у правном оквиру</w:t>
      </w:r>
      <w:r w:rsidRPr="005762EC">
        <w:rPr>
          <w:rFonts w:ascii="Cambria" w:hAnsi="Cambria"/>
          <w:bCs/>
          <w:sz w:val="24"/>
          <w:szCs w:val="24"/>
          <w:lang w:val="sr-Cyrl-RS"/>
        </w:rPr>
        <w:t xml:space="preserve"> у области</w:t>
      </w:r>
      <w:r w:rsidRPr="005762EC">
        <w:rPr>
          <w:rFonts w:ascii="Cambria" w:hAnsi="Cambria"/>
          <w:bCs/>
          <w:sz w:val="24"/>
          <w:szCs w:val="24"/>
          <w:lang w:val="en-US"/>
        </w:rPr>
        <w:t xml:space="preserve"> сукоба интереса</w:t>
      </w:r>
      <w:r w:rsidRPr="005762EC">
        <w:rPr>
          <w:rFonts w:ascii="Cambria" w:hAnsi="Cambria"/>
          <w:bCs/>
          <w:sz w:val="24"/>
          <w:szCs w:val="24"/>
          <w:lang w:val="sr-Cyrl-RS"/>
        </w:rPr>
        <w:t xml:space="preserve">, </w:t>
      </w:r>
      <w:r w:rsidRPr="005762EC">
        <w:rPr>
          <w:rFonts w:ascii="Cambria" w:hAnsi="Cambria"/>
          <w:bCs/>
          <w:sz w:val="24"/>
          <w:szCs w:val="24"/>
          <w:lang w:val="en-US"/>
        </w:rPr>
        <w:t>контрол</w:t>
      </w:r>
      <w:r w:rsidRPr="005762EC">
        <w:rPr>
          <w:rFonts w:ascii="Cambria" w:hAnsi="Cambria"/>
          <w:bCs/>
          <w:sz w:val="24"/>
          <w:szCs w:val="24"/>
          <w:lang w:val="sr-Cyrl-RS"/>
        </w:rPr>
        <w:t>е</w:t>
      </w:r>
      <w:r w:rsidRPr="005762EC">
        <w:rPr>
          <w:rFonts w:ascii="Cambria" w:hAnsi="Cambria"/>
          <w:bCs/>
          <w:sz w:val="24"/>
          <w:szCs w:val="24"/>
          <w:lang w:val="en-US"/>
        </w:rPr>
        <w:t xml:space="preserve"> имовине и прихода јавних функционера</w:t>
      </w:r>
      <w:r w:rsidRPr="005762EC">
        <w:rPr>
          <w:rFonts w:ascii="Cambria" w:hAnsi="Cambria"/>
          <w:bCs/>
          <w:sz w:val="24"/>
          <w:szCs w:val="24"/>
          <w:lang w:val="sr-Cyrl-RS"/>
        </w:rPr>
        <w:t>.</w:t>
      </w:r>
      <w:r w:rsidRPr="005762EC">
        <w:rPr>
          <w:rFonts w:ascii="Cambria" w:hAnsi="Cambria"/>
          <w:bCs/>
          <w:sz w:val="24"/>
          <w:szCs w:val="24"/>
          <w:lang w:val="en-US"/>
        </w:rPr>
        <w:t xml:space="preserve">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3.1</w:t>
      </w:r>
      <w:r w:rsidRPr="005762EC">
        <w:rPr>
          <w:rFonts w:ascii="Cambria" w:hAnsi="Cambria"/>
          <w:bCs/>
          <w:sz w:val="24"/>
          <w:szCs w:val="24"/>
          <w:lang w:val="en-US"/>
        </w:rPr>
        <w:t xml:space="preserve">.3. Усвојен делотворан законски оквир којим се регулише </w:t>
      </w:r>
      <w:del w:id="86" w:author="Nemanja" w:date="2013-03-18T20:09:00Z">
        <w:r w:rsidRPr="005762EC" w:rsidDel="00FC1553">
          <w:rPr>
            <w:rFonts w:ascii="Cambria" w:hAnsi="Cambria"/>
            <w:bCs/>
            <w:sz w:val="24"/>
            <w:szCs w:val="24"/>
            <w:lang w:val="en-US"/>
          </w:rPr>
          <w:delText xml:space="preserve">лобирање и </w:delText>
        </w:r>
      </w:del>
      <w:r w:rsidRPr="005762EC">
        <w:rPr>
          <w:rFonts w:ascii="Cambria" w:hAnsi="Cambria"/>
          <w:bCs/>
          <w:sz w:val="24"/>
          <w:szCs w:val="24"/>
          <w:lang w:val="hr-HR"/>
        </w:rPr>
        <w:t>учешће</w:t>
      </w:r>
      <w:r w:rsidRPr="005762EC">
        <w:rPr>
          <w:rFonts w:ascii="Cambria" w:hAnsi="Cambria"/>
          <w:bCs/>
          <w:sz w:val="24"/>
          <w:szCs w:val="24"/>
          <w:lang w:val="en-US"/>
        </w:rPr>
        <w:t xml:space="preserve"> јавности </w:t>
      </w:r>
      <w:r w:rsidRPr="005762EC">
        <w:rPr>
          <w:rFonts w:ascii="Cambria" w:hAnsi="Cambria"/>
          <w:bCs/>
          <w:sz w:val="24"/>
          <w:szCs w:val="24"/>
          <w:lang w:val="hr-HR"/>
        </w:rPr>
        <w:t>у процесу усвајања прописа</w:t>
      </w:r>
      <w:ins w:id="87" w:author="Nemanja" w:date="2013-03-18T20:09:00Z">
        <w:r w:rsidR="00726E0B" w:rsidRPr="005762EC">
          <w:rPr>
            <w:rFonts w:ascii="Cambria" w:hAnsi="Cambria"/>
            <w:bCs/>
            <w:sz w:val="24"/>
            <w:szCs w:val="24"/>
            <w:lang w:val="sr-Cyrl-RS"/>
          </w:rPr>
          <w:t>, смањује потреб</w:t>
        </w:r>
      </w:ins>
      <w:ins w:id="88" w:author="Nemanja" w:date="2013-03-26T22:05:00Z">
        <w:r w:rsidR="00726E0B" w:rsidRPr="005762EC">
          <w:rPr>
            <w:rFonts w:ascii="Cambria" w:hAnsi="Cambria"/>
            <w:bCs/>
            <w:sz w:val="24"/>
            <w:szCs w:val="24"/>
            <w:lang w:val="sr-Cyrl-RS"/>
          </w:rPr>
          <w:t>а</w:t>
        </w:r>
      </w:ins>
      <w:ins w:id="89" w:author="Nemanja" w:date="2013-03-18T20:09:00Z">
        <w:r w:rsidRPr="005762EC">
          <w:rPr>
            <w:rFonts w:ascii="Cambria" w:hAnsi="Cambria"/>
            <w:bCs/>
            <w:sz w:val="24"/>
            <w:szCs w:val="24"/>
            <w:lang w:val="sr-Cyrl-RS"/>
          </w:rPr>
          <w:t xml:space="preserve"> за посредницима који имају приступ доносиоцима одлука и </w:t>
        </w:r>
      </w:ins>
      <w:ins w:id="90" w:author="Nemanja" w:date="2013-03-26T22:05:00Z">
        <w:r w:rsidR="00726E0B" w:rsidRPr="005762EC">
          <w:rPr>
            <w:rFonts w:ascii="Cambria" w:hAnsi="Cambria"/>
            <w:bCs/>
            <w:sz w:val="24"/>
            <w:szCs w:val="24"/>
            <w:lang w:val="sr-Cyrl-RS"/>
          </w:rPr>
          <w:t xml:space="preserve">уређује </w:t>
        </w:r>
      </w:ins>
      <w:ins w:id="91" w:author="Nemanja" w:date="2013-03-18T20:09:00Z">
        <w:r w:rsidRPr="005762EC">
          <w:rPr>
            <w:rFonts w:ascii="Cambria" w:hAnsi="Cambria"/>
            <w:bCs/>
            <w:sz w:val="24"/>
            <w:szCs w:val="24"/>
            <w:lang w:val="sr-Cyrl-RS"/>
          </w:rPr>
          <w:t>лобирање</w:t>
        </w:r>
      </w:ins>
    </w:p>
    <w:p w:rsidR="00BC48CA" w:rsidRPr="005762EC" w:rsidRDefault="00BC48CA" w:rsidP="00BC48CA">
      <w:pPr>
        <w:rPr>
          <w:rFonts w:ascii="Cambria" w:hAnsi="Cambria"/>
          <w:bCs/>
          <w:sz w:val="24"/>
          <w:szCs w:val="24"/>
        </w:rPr>
      </w:pPr>
      <w:r w:rsidRPr="005762EC">
        <w:rPr>
          <w:rFonts w:ascii="Cambria" w:hAnsi="Cambria"/>
          <w:bCs/>
          <w:sz w:val="24"/>
          <w:szCs w:val="24"/>
          <w:lang w:val="sr-Cyrl-RS"/>
        </w:rPr>
        <w:t>3.1</w:t>
      </w:r>
      <w:r w:rsidRPr="005762EC">
        <w:rPr>
          <w:rFonts w:ascii="Cambria" w:hAnsi="Cambria"/>
          <w:bCs/>
          <w:sz w:val="24"/>
          <w:szCs w:val="24"/>
          <w:lang w:val="en-US"/>
        </w:rPr>
        <w:t xml:space="preserve">.4. Умањен </w:t>
      </w:r>
      <w:r w:rsidRPr="005762EC">
        <w:rPr>
          <w:rFonts w:ascii="Cambria" w:hAnsi="Cambria"/>
          <w:bCs/>
          <w:sz w:val="24"/>
          <w:szCs w:val="24"/>
          <w:lang w:val="sr-Cyrl-RS"/>
        </w:rPr>
        <w:t>политички утицај кроз дефинисање критеријума и процедура за доношење</w:t>
      </w:r>
      <w:r w:rsidRPr="005762EC">
        <w:rPr>
          <w:rFonts w:ascii="Cambria" w:hAnsi="Cambria"/>
          <w:bCs/>
          <w:sz w:val="24"/>
          <w:szCs w:val="24"/>
          <w:lang w:val="en-US"/>
        </w:rPr>
        <w:t xml:space="preserve"> инвестиционих одлука државних органа (нпр. субвенције, уступање земљишта, опрост дугова)</w:t>
      </w:r>
      <w:r w:rsidRPr="005762EC">
        <w:rPr>
          <w:rFonts w:ascii="Cambria" w:hAnsi="Cambria"/>
          <w:bCs/>
          <w:sz w:val="24"/>
          <w:szCs w:val="24"/>
          <w:lang w:val="sr-Cyrl-RS"/>
        </w:rPr>
        <w:t xml:space="preserve"> и одлука за </w:t>
      </w:r>
      <w:r w:rsidRPr="005762EC">
        <w:rPr>
          <w:rFonts w:ascii="Cambria" w:hAnsi="Cambria"/>
          <w:bCs/>
          <w:sz w:val="24"/>
          <w:szCs w:val="24"/>
          <w:lang w:val="en-US"/>
        </w:rPr>
        <w:t>закључивањ</w:t>
      </w:r>
      <w:r w:rsidRPr="005762EC">
        <w:rPr>
          <w:rFonts w:ascii="Cambria" w:hAnsi="Cambria"/>
          <w:bCs/>
          <w:sz w:val="24"/>
          <w:szCs w:val="24"/>
          <w:lang w:val="sr-Cyrl-RS"/>
        </w:rPr>
        <w:t>е</w:t>
      </w:r>
      <w:r w:rsidRPr="005762EC">
        <w:rPr>
          <w:rFonts w:ascii="Cambria" w:hAnsi="Cambria"/>
          <w:bCs/>
          <w:sz w:val="24"/>
          <w:szCs w:val="24"/>
          <w:lang w:val="en-US"/>
        </w:rPr>
        <w:t xml:space="preserve"> међународних споразума</w:t>
      </w:r>
    </w:p>
    <w:p w:rsidR="00BC48CA" w:rsidRPr="005762EC" w:rsidRDefault="00BC48CA" w:rsidP="00BC48CA">
      <w:pPr>
        <w:rPr>
          <w:rFonts w:ascii="Cambria" w:hAnsi="Cambria"/>
          <w:sz w:val="24"/>
          <w:szCs w:val="24"/>
          <w:lang w:val="sr-Cyrl-RS"/>
        </w:rPr>
      </w:pPr>
      <w:r w:rsidRPr="005762EC">
        <w:rPr>
          <w:rFonts w:ascii="Cambria" w:hAnsi="Cambria"/>
          <w:bCs/>
          <w:sz w:val="24"/>
          <w:szCs w:val="24"/>
          <w:lang w:val="sr-Cyrl-RS"/>
        </w:rPr>
        <w:t xml:space="preserve">3.1.5. </w:t>
      </w:r>
      <w:r w:rsidRPr="005762EC">
        <w:rPr>
          <w:rFonts w:ascii="Cambria" w:hAnsi="Cambria"/>
          <w:bCs/>
          <w:sz w:val="24"/>
          <w:szCs w:val="24"/>
          <w:lang w:val="ru-RU"/>
        </w:rPr>
        <w:t>Утврђени јасни критеријуми за предлагање, избор и разрешење, те вредновање резултата рада директора јавних предузећа</w:t>
      </w:r>
      <w:ins w:id="92" w:author="Nemanja" w:date="2013-03-18T20:10:00Z">
        <w:r w:rsidRPr="005762EC">
          <w:rPr>
            <w:rFonts w:ascii="Cambria" w:hAnsi="Cambria"/>
            <w:bCs/>
            <w:sz w:val="24"/>
            <w:szCs w:val="24"/>
            <w:lang w:val="ru-RU"/>
          </w:rPr>
          <w:t xml:space="preserve"> и других функционера које </w:t>
        </w:r>
      </w:ins>
      <w:ins w:id="93" w:author="Nemanja" w:date="2013-03-18T20:11:00Z">
        <w:r w:rsidRPr="005762EC">
          <w:rPr>
            <w:rFonts w:ascii="Cambria" w:hAnsi="Cambria"/>
            <w:bCs/>
            <w:sz w:val="24"/>
            <w:szCs w:val="24"/>
            <w:lang w:val="ru-RU"/>
          </w:rPr>
          <w:t xml:space="preserve">бира, </w:t>
        </w:r>
      </w:ins>
      <w:ins w:id="94" w:author="Nemanja" w:date="2013-03-18T20:10:00Z">
        <w:r w:rsidRPr="005762EC">
          <w:rPr>
            <w:rFonts w:ascii="Cambria" w:hAnsi="Cambria"/>
            <w:bCs/>
            <w:sz w:val="24"/>
            <w:szCs w:val="24"/>
            <w:lang w:val="ru-RU"/>
          </w:rPr>
          <w:t>именује, поставља</w:t>
        </w:r>
      </w:ins>
      <w:ins w:id="95" w:author="Nemanja" w:date="2013-03-18T20:11:00Z">
        <w:r w:rsidRPr="005762EC">
          <w:rPr>
            <w:rFonts w:ascii="Cambria" w:hAnsi="Cambria"/>
            <w:bCs/>
            <w:sz w:val="24"/>
            <w:szCs w:val="24"/>
            <w:lang w:val="ru-RU"/>
          </w:rPr>
          <w:t xml:space="preserve"> и разрешава Влада и извршни органи на другим нивоима власти</w:t>
        </w:r>
      </w:ins>
    </w:p>
    <w:p w:rsidR="00BC48CA" w:rsidRPr="005762EC" w:rsidRDefault="00BC48CA" w:rsidP="00BC48CA">
      <w:pPr>
        <w:rPr>
          <w:ins w:id="96" w:author="Nemanja" w:date="2013-03-18T20:11:00Z"/>
          <w:rFonts w:ascii="Cambria" w:hAnsi="Cambria"/>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Образложење:</w:t>
      </w:r>
    </w:p>
    <w:p w:rsidR="00BC48CA" w:rsidRPr="005762EC" w:rsidRDefault="00BC48CA" w:rsidP="00BC48CA">
      <w:pPr>
        <w:rPr>
          <w:rFonts w:ascii="Cambria" w:hAnsi="Cambria"/>
          <w:b/>
          <w:sz w:val="24"/>
          <w:szCs w:val="24"/>
          <w:lang w:val="sr-Cyrl-RS"/>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Већина предлога представља мање измене са сврхом појашњења или прецизирања постојећег текста. Веће измене на које треба обратити пажњу су оне које се односе на постављења и разрешења других функционера, осим оних који су изричито поменути (јавна предузећа), будући да проблем постоји на исти или сличан начин и у другим случајевима – да се избор, постављење, именовање и разрешење врши без конкурса, односно без образложења, што повећава могућности непримереног политичког утицаја. </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br w:type="page"/>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ins w:id="97" w:author="Nemanja" w:date="2013-03-18T20:18:00Z"/>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3.2</w:t>
      </w:r>
      <w:r w:rsidRPr="005762EC">
        <w:rPr>
          <w:rFonts w:ascii="Cambria" w:hAnsi="Cambria"/>
          <w:b/>
          <w:bCs/>
          <w:sz w:val="24"/>
          <w:szCs w:val="24"/>
          <w:lang w:val="en-US"/>
        </w:rPr>
        <w:t xml:space="preserve">. </w:t>
      </w:r>
      <w:ins w:id="98" w:author="Nemanja" w:date="2013-03-26T22:17:00Z">
        <w:r w:rsidR="009219B8" w:rsidRPr="005762EC">
          <w:rPr>
            <w:rFonts w:ascii="Cambria" w:hAnsi="Cambria"/>
            <w:b/>
            <w:bCs/>
            <w:sz w:val="24"/>
            <w:szCs w:val="24"/>
            <w:lang w:val="sr-Cyrl-RS"/>
          </w:rPr>
          <w:t xml:space="preserve">СУЗБИЈАЊЕ ЗЛОУПОТРЕБА У </w:t>
        </w:r>
      </w:ins>
      <w:r w:rsidRPr="005762EC">
        <w:rPr>
          <w:rFonts w:ascii="Cambria" w:hAnsi="Cambria"/>
          <w:b/>
          <w:bCs/>
          <w:sz w:val="24"/>
          <w:szCs w:val="24"/>
          <w:lang w:val="en-US"/>
        </w:rPr>
        <w:t>ЈАВН</w:t>
      </w:r>
      <w:ins w:id="99" w:author="Nemanja" w:date="2013-03-26T22:17:00Z">
        <w:r w:rsidR="009219B8" w:rsidRPr="005762EC">
          <w:rPr>
            <w:rFonts w:ascii="Cambria" w:hAnsi="Cambria"/>
            <w:b/>
            <w:bCs/>
            <w:sz w:val="24"/>
            <w:szCs w:val="24"/>
            <w:lang w:val="sr-Cyrl-RS"/>
          </w:rPr>
          <w:t>ИМ</w:t>
        </w:r>
      </w:ins>
      <w:del w:id="100" w:author="Nemanja" w:date="2013-03-26T22:17:00Z">
        <w:r w:rsidRPr="005762EC" w:rsidDel="009219B8">
          <w:rPr>
            <w:rFonts w:ascii="Cambria" w:hAnsi="Cambria"/>
            <w:b/>
            <w:bCs/>
            <w:sz w:val="24"/>
            <w:szCs w:val="24"/>
            <w:lang w:val="sr-Cyrl-RS"/>
          </w:rPr>
          <w:delText>Е</w:delText>
        </w:r>
      </w:del>
      <w:r w:rsidRPr="005762EC">
        <w:rPr>
          <w:rFonts w:ascii="Cambria" w:hAnsi="Cambria"/>
          <w:b/>
          <w:bCs/>
          <w:sz w:val="24"/>
          <w:szCs w:val="24"/>
          <w:lang w:val="sr-Cyrl-RS"/>
        </w:rPr>
        <w:t xml:space="preserve"> ФИНАНСИЈ</w:t>
      </w:r>
      <w:ins w:id="101" w:author="Nemanja" w:date="2013-03-26T22:17:00Z">
        <w:r w:rsidR="009219B8" w:rsidRPr="005762EC">
          <w:rPr>
            <w:rFonts w:ascii="Cambria" w:hAnsi="Cambria"/>
            <w:b/>
            <w:bCs/>
            <w:sz w:val="24"/>
            <w:szCs w:val="24"/>
            <w:lang w:val="sr-Cyrl-RS"/>
          </w:rPr>
          <w:t>АМА</w:t>
        </w:r>
      </w:ins>
      <w:del w:id="102" w:author="Nemanja" w:date="2013-03-26T22:17:00Z">
        <w:r w:rsidRPr="005762EC" w:rsidDel="009219B8">
          <w:rPr>
            <w:rFonts w:ascii="Cambria" w:hAnsi="Cambria"/>
            <w:b/>
            <w:bCs/>
            <w:sz w:val="24"/>
            <w:szCs w:val="24"/>
            <w:lang w:val="sr-Cyrl-RS"/>
          </w:rPr>
          <w:delText>Е</w:delText>
        </w:r>
      </w:del>
    </w:p>
    <w:p w:rsidR="00BC48CA" w:rsidRPr="005762EC" w:rsidRDefault="00BC48CA" w:rsidP="00BC48CA">
      <w:pPr>
        <w:rPr>
          <w:rFonts w:ascii="Cambria" w:hAnsi="Cambria"/>
          <w:b/>
          <w:sz w:val="24"/>
          <w:szCs w:val="24"/>
          <w:lang w:val="sr-Cyrl-RS"/>
        </w:rPr>
      </w:pPr>
    </w:p>
    <w:p w:rsidR="00BC48CA" w:rsidRPr="005762EC" w:rsidRDefault="00BC48CA" w:rsidP="00BC48CA">
      <w:pPr>
        <w:rPr>
          <w:rFonts w:ascii="Cambria" w:hAnsi="Cambria"/>
          <w:i/>
          <w:sz w:val="24"/>
          <w:szCs w:val="24"/>
          <w:lang w:val="sr-Cyrl-RS"/>
        </w:rPr>
      </w:pPr>
      <w:r w:rsidRPr="005762EC">
        <w:rPr>
          <w:rFonts w:ascii="Cambria" w:hAnsi="Cambria"/>
          <w:i/>
          <w:sz w:val="24"/>
          <w:szCs w:val="24"/>
          <w:lang w:val="sr-Cyrl-RS"/>
        </w:rPr>
        <w:t>а) Оцена стања</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i/>
          <w:sz w:val="24"/>
          <w:szCs w:val="24"/>
          <w:lang w:val="sr-Cyrl-RS"/>
        </w:rPr>
      </w:pPr>
      <w:commentRangeStart w:id="103"/>
      <w:del w:id="104" w:author="Nemanja" w:date="2013-03-26T22:07:00Z">
        <w:r w:rsidRPr="005762EC" w:rsidDel="00726E0B">
          <w:rPr>
            <w:rFonts w:ascii="Cambria" w:hAnsi="Cambria"/>
            <w:sz w:val="24"/>
            <w:szCs w:val="24"/>
            <w:lang w:val="ru-RU"/>
          </w:rPr>
          <w:delText>Из Извештаја ЕК о напретку из 2012. године, произлази да је п</w:delText>
        </w:r>
      </w:del>
      <w:del w:id="105" w:author="Nemanja" w:date="2013-03-18T20:18:00Z">
        <w:r w:rsidRPr="005762EC" w:rsidDel="00B81174">
          <w:rPr>
            <w:rFonts w:ascii="Cambria" w:hAnsi="Cambria"/>
            <w:sz w:val="24"/>
            <w:szCs w:val="24"/>
            <w:lang w:val="ru-RU"/>
          </w:rPr>
          <w:delText>остигнут ограничен напредак у области интерне ревизије, финансијског управљања и контроле.</w:delText>
        </w:r>
      </w:del>
      <w:commentRangeEnd w:id="103"/>
      <w:r w:rsidR="00726E0B">
        <w:rPr>
          <w:rStyle w:val="CommentReference"/>
          <w:rFonts w:ascii="Times New Roman" w:eastAsia="DejaVu Sans" w:hAnsi="Times New Roman" w:cs="Mangal"/>
          <w:kern w:val="1"/>
          <w:lang w:val="en-US" w:eastAsia="hi-IN" w:bidi="hi-IN"/>
        </w:rPr>
        <w:commentReference w:id="103"/>
      </w:r>
      <w:del w:id="106" w:author="Nemanja" w:date="2013-03-18T20:18:00Z">
        <w:r w:rsidRPr="005762EC" w:rsidDel="00B81174">
          <w:rPr>
            <w:rFonts w:ascii="Cambria" w:hAnsi="Cambria"/>
            <w:sz w:val="24"/>
            <w:szCs w:val="24"/>
            <w:lang w:val="ru-RU"/>
          </w:rPr>
          <w:delText xml:space="preserve"> </w:delText>
        </w:r>
      </w:del>
      <w:commentRangeStart w:id="107"/>
      <w:r w:rsidRPr="005762EC">
        <w:rPr>
          <w:rFonts w:ascii="Cambria" w:hAnsi="Cambria"/>
          <w:sz w:val="24"/>
          <w:szCs w:val="24"/>
          <w:lang w:val="ru-RU"/>
        </w:rPr>
        <w:t>Јула 2009. године усвојена је Стратегија развоја интерне финансијске контроле у јавном сектору у Републици Србији</w:t>
      </w:r>
      <w:commentRangeEnd w:id="107"/>
      <w:r w:rsidRPr="005762EC">
        <w:rPr>
          <w:rFonts w:ascii="Cambria" w:hAnsi="Cambria"/>
          <w:sz w:val="24"/>
          <w:szCs w:val="24"/>
          <w:lang w:val="en-US"/>
        </w:rPr>
        <w:commentReference w:id="107"/>
      </w:r>
      <w:del w:id="108" w:author="Nemanja" w:date="2013-03-21T19:20:00Z">
        <w:r w:rsidRPr="005762EC" w:rsidDel="00FE5740">
          <w:rPr>
            <w:rFonts w:ascii="Cambria" w:hAnsi="Cambria"/>
            <w:sz w:val="24"/>
            <w:szCs w:val="24"/>
            <w:lang w:val="ru-RU"/>
          </w:rPr>
          <w:delText>, чији је циљ заштита јавних средстава, без обзира на њихов извор, као и усаглашавање са захтевима из поглавља 32 – Финансијска контрола, за вођење преговора о придруживању Европској унији</w:delText>
        </w:r>
      </w:del>
      <w:r w:rsidRPr="005762EC">
        <w:rPr>
          <w:rFonts w:ascii="Cambria" w:hAnsi="Cambria"/>
          <w:sz w:val="24"/>
          <w:szCs w:val="24"/>
          <w:lang w:val="ru-RU"/>
        </w:rPr>
        <w:t>.</w:t>
      </w:r>
      <w:r w:rsidRPr="005762EC">
        <w:rPr>
          <w:rFonts w:ascii="Cambria" w:hAnsi="Cambria"/>
          <w:sz w:val="24"/>
          <w:szCs w:val="24"/>
          <w:lang w:val="sr-Cyrl-RS"/>
        </w:rPr>
        <w:t xml:space="preserve"> </w:t>
      </w:r>
      <w:commentRangeStart w:id="109"/>
      <w:r w:rsidRPr="005762EC">
        <w:rPr>
          <w:rFonts w:ascii="Cambria" w:hAnsi="Cambria"/>
          <w:sz w:val="24"/>
          <w:szCs w:val="24"/>
          <w:lang w:val="ru-RU"/>
        </w:rPr>
        <w:t xml:space="preserve">Подзаконски акти о интерној ревизији (ИР) и финансијском управљању и контроли (ФУК) </w:t>
      </w:r>
      <w:del w:id="110" w:author="Nemanja" w:date="2013-03-21T19:21:00Z">
        <w:r w:rsidRPr="005762EC" w:rsidDel="00FE5740">
          <w:rPr>
            <w:rFonts w:ascii="Cambria" w:hAnsi="Cambria"/>
            <w:sz w:val="24"/>
            <w:szCs w:val="24"/>
            <w:lang w:val="ru-RU"/>
          </w:rPr>
          <w:delText xml:space="preserve">додатно </w:delText>
        </w:r>
      </w:del>
      <w:r w:rsidRPr="005762EC">
        <w:rPr>
          <w:rFonts w:ascii="Cambria" w:hAnsi="Cambria"/>
          <w:sz w:val="24"/>
          <w:szCs w:val="24"/>
          <w:lang w:val="ru-RU"/>
        </w:rPr>
        <w:t>су усаглашени са међународним стандардима децембра 2011. године</w:t>
      </w:r>
      <w:commentRangeEnd w:id="109"/>
      <w:r w:rsidRPr="005762EC">
        <w:rPr>
          <w:rFonts w:ascii="Cambria" w:hAnsi="Cambria"/>
          <w:sz w:val="24"/>
          <w:szCs w:val="24"/>
          <w:lang w:val="en-US"/>
        </w:rPr>
        <w:commentReference w:id="109"/>
      </w:r>
      <w:r w:rsidRPr="005762EC">
        <w:rPr>
          <w:rFonts w:ascii="Cambria" w:hAnsi="Cambria"/>
          <w:sz w:val="24"/>
          <w:szCs w:val="24"/>
          <w:lang w:val="ru-RU"/>
        </w:rPr>
        <w:t xml:space="preserve">. </w:t>
      </w:r>
      <w:del w:id="111" w:author="Nemanja" w:date="2013-03-21T19:21:00Z">
        <w:r w:rsidRPr="005762EC" w:rsidDel="00FE5740">
          <w:rPr>
            <w:rFonts w:ascii="Cambria" w:hAnsi="Cambria"/>
            <w:sz w:val="24"/>
            <w:szCs w:val="24"/>
            <w:lang w:val="ru-RU"/>
          </w:rPr>
          <w:delText xml:space="preserve">Њима се сада на бољи начин дефинише управљачка одговорност и раздвајање улога руководилаца и рачуновође. </w:delText>
        </w:r>
      </w:del>
      <w:commentRangeStart w:id="112"/>
      <w:del w:id="113" w:author="Nemanja" w:date="2013-03-21T19:33:00Z">
        <w:r w:rsidRPr="005762EC" w:rsidDel="007C1D0A">
          <w:rPr>
            <w:rFonts w:ascii="Cambria" w:hAnsi="Cambria"/>
            <w:sz w:val="24"/>
            <w:szCs w:val="24"/>
            <w:lang w:val="ru-RU"/>
          </w:rPr>
          <w:delText>Централна јединица за хармонизацију (ЦЈХ) и даље је усредсређена на техничке активности, посебно на обуку и издавање уверења интерним ревизорима.</w:delText>
        </w:r>
        <w:commentRangeEnd w:id="112"/>
        <w:r w:rsidRPr="005762EC" w:rsidDel="007C1D0A">
          <w:rPr>
            <w:rFonts w:ascii="Cambria" w:hAnsi="Cambria"/>
            <w:sz w:val="24"/>
            <w:szCs w:val="24"/>
            <w:lang w:val="en-US"/>
          </w:rPr>
          <w:commentReference w:id="112"/>
        </w:r>
        <w:r w:rsidRPr="005762EC" w:rsidDel="007C1D0A">
          <w:rPr>
            <w:rFonts w:ascii="Cambria" w:hAnsi="Cambria"/>
            <w:sz w:val="24"/>
            <w:szCs w:val="24"/>
            <w:lang w:val="ru-RU"/>
          </w:rPr>
          <w:delText xml:space="preserve"> </w:delText>
        </w:r>
        <w:commentRangeStart w:id="114"/>
        <w:r w:rsidRPr="005762EC" w:rsidDel="007C1D0A">
          <w:rPr>
            <w:rFonts w:ascii="Cambria" w:hAnsi="Cambria"/>
            <w:sz w:val="24"/>
            <w:szCs w:val="24"/>
            <w:lang w:val="ru-RU"/>
          </w:rPr>
          <w:delText xml:space="preserve">Ипак, </w:delText>
        </w:r>
        <w:r w:rsidRPr="005762EC" w:rsidDel="007C1D0A">
          <w:rPr>
            <w:rFonts w:ascii="Cambria" w:hAnsi="Cambria"/>
            <w:sz w:val="24"/>
            <w:szCs w:val="24"/>
            <w:lang w:val="sr-Cyrl-RS"/>
          </w:rPr>
          <w:delText>п</w:delText>
        </w:r>
        <w:r w:rsidRPr="005762EC" w:rsidDel="007C1D0A">
          <w:rPr>
            <w:rFonts w:ascii="Cambria" w:hAnsi="Cambria"/>
            <w:sz w:val="24"/>
            <w:szCs w:val="24"/>
            <w:lang w:val="ru-RU"/>
          </w:rPr>
          <w:delText>отребно је спровести додатне активности на подизању свести код виших руководилаца у јавном сектору како би боље разумели своју улогу и одговорност у успостављању системâ интерне контроле, као и улогу интерног ревизора у њиховој организацији.</w:delText>
        </w:r>
      </w:del>
      <w:commentRangeEnd w:id="114"/>
      <w:r w:rsidRPr="005762EC">
        <w:rPr>
          <w:rFonts w:ascii="Cambria" w:hAnsi="Cambria"/>
          <w:sz w:val="24"/>
          <w:szCs w:val="24"/>
          <w:lang w:val="en-US"/>
        </w:rPr>
        <w:commentReference w:id="114"/>
      </w:r>
      <w:r w:rsidRPr="005762EC">
        <w:rPr>
          <w:rFonts w:ascii="Cambria" w:hAnsi="Cambria"/>
          <w:sz w:val="24"/>
          <w:szCs w:val="24"/>
          <w:lang w:val="ru-RU"/>
        </w:rPr>
        <w:t xml:space="preserve"> </w:t>
      </w:r>
      <w:del w:id="115" w:author="Nemanja" w:date="2013-03-21T19:34:00Z">
        <w:r w:rsidRPr="005762EC" w:rsidDel="007C1D0A">
          <w:rPr>
            <w:rFonts w:ascii="Cambria" w:hAnsi="Cambria"/>
            <w:sz w:val="24"/>
            <w:szCs w:val="24"/>
            <w:lang w:val="ru-RU"/>
          </w:rPr>
          <w:delText xml:space="preserve">Управљачка одговорност и финансијско управљање и контрола и даље се схватају у свом ужем значењу. </w:delText>
        </w:r>
      </w:del>
      <w:ins w:id="116" w:author="Nemanja" w:date="2013-03-21T19:34:00Z">
        <w:r w:rsidRPr="005762EC">
          <w:rPr>
            <w:rFonts w:ascii="Cambria" w:hAnsi="Cambria"/>
            <w:sz w:val="24"/>
            <w:szCs w:val="24"/>
            <w:lang w:val="ru-RU"/>
          </w:rPr>
          <w:t xml:space="preserve"> </w:t>
        </w:r>
      </w:ins>
      <w:r w:rsidRPr="005762EC">
        <w:rPr>
          <w:rFonts w:ascii="Cambria" w:hAnsi="Cambria"/>
          <w:sz w:val="24"/>
          <w:szCs w:val="24"/>
          <w:lang w:val="ru-RU"/>
        </w:rPr>
        <w:t>ФУК су усмерен</w:t>
      </w:r>
      <w:ins w:id="117" w:author="Nemanja" w:date="2013-03-21T19:34:00Z">
        <w:r w:rsidRPr="005762EC">
          <w:rPr>
            <w:rFonts w:ascii="Cambria" w:hAnsi="Cambria"/>
            <w:sz w:val="24"/>
            <w:szCs w:val="24"/>
            <w:lang w:val="ru-RU"/>
          </w:rPr>
          <w:t>е</w:t>
        </w:r>
      </w:ins>
      <w:del w:id="118" w:author="Nemanja" w:date="2013-03-21T19:34:00Z">
        <w:r w:rsidRPr="005762EC" w:rsidDel="007C1D0A">
          <w:rPr>
            <w:rFonts w:ascii="Cambria" w:hAnsi="Cambria"/>
            <w:sz w:val="24"/>
            <w:szCs w:val="24"/>
            <w:lang w:val="ru-RU"/>
          </w:rPr>
          <w:delText>и</w:delText>
        </w:r>
      </w:del>
      <w:r w:rsidRPr="005762EC">
        <w:rPr>
          <w:rFonts w:ascii="Cambria" w:hAnsi="Cambria"/>
          <w:sz w:val="24"/>
          <w:szCs w:val="24"/>
          <w:lang w:val="ru-RU"/>
        </w:rPr>
        <w:t xml:space="preserve"> на законитост и правилност финансијских трансакција, без експлицитног разматрања питања економичности, ефикасности и делотворности.</w:t>
      </w:r>
      <w:r w:rsidRPr="005762EC">
        <w:rPr>
          <w:rFonts w:ascii="Cambria" w:hAnsi="Cambria"/>
          <w:sz w:val="24"/>
          <w:szCs w:val="24"/>
          <w:lang w:val="sr-Cyrl-RS"/>
        </w:rPr>
        <w:t xml:space="preserve"> </w:t>
      </w:r>
      <w:commentRangeStart w:id="119"/>
      <w:r w:rsidRPr="005762EC">
        <w:rPr>
          <w:rFonts w:ascii="Cambria" w:hAnsi="Cambria"/>
          <w:sz w:val="24"/>
          <w:szCs w:val="24"/>
          <w:lang w:val="sr-Cyrl-RS"/>
        </w:rPr>
        <w:t>Поред тога,</w:t>
      </w:r>
      <w:r w:rsidRPr="005762EC">
        <w:rPr>
          <w:rFonts w:ascii="Cambria" w:hAnsi="Cambria"/>
          <w:sz w:val="24"/>
          <w:szCs w:val="24"/>
          <w:lang w:val="ru-RU"/>
        </w:rPr>
        <w:t xml:space="preserve"> интерни ревизори нису независни у свом раду, јер су подређени руководиоцима органа у којима раде</w:t>
      </w:r>
      <w:r w:rsidRPr="005762EC">
        <w:rPr>
          <w:rFonts w:ascii="Cambria" w:hAnsi="Cambria"/>
          <w:sz w:val="24"/>
          <w:szCs w:val="24"/>
          <w:lang w:val="sr-Cyrl-RS"/>
        </w:rPr>
        <w:t>.</w:t>
      </w:r>
      <w:commentRangeEnd w:id="119"/>
      <w:r w:rsidRPr="005762EC">
        <w:rPr>
          <w:rFonts w:ascii="Cambria" w:hAnsi="Cambria"/>
          <w:sz w:val="24"/>
          <w:szCs w:val="24"/>
          <w:lang w:val="en-US"/>
        </w:rPr>
        <w:commentReference w:id="119"/>
      </w:r>
      <w:ins w:id="120" w:author="Nemanja" w:date="2013-03-21T21:50:00Z">
        <w:r w:rsidRPr="005762EC">
          <w:rPr>
            <w:rFonts w:ascii="Cambria" w:hAnsi="Cambria"/>
            <w:sz w:val="24"/>
            <w:szCs w:val="24"/>
            <w:lang w:val="sr-Cyrl-RS"/>
          </w:rPr>
          <w:t>Буџетска инспекција Министарства финансија је малобројна, а буџетске инспекције на нижим нивоима власти често и не постоје, што доводи до тога да значајан део прекршаја остане неоткривен до доласка екстер</w:t>
        </w:r>
      </w:ins>
      <w:ins w:id="121" w:author="Nemanja" w:date="2013-03-21T21:51:00Z">
        <w:r w:rsidRPr="005762EC">
          <w:rPr>
            <w:rFonts w:ascii="Cambria" w:hAnsi="Cambria"/>
            <w:sz w:val="24"/>
            <w:szCs w:val="24"/>
            <w:lang w:val="sr-Cyrl-RS"/>
          </w:rPr>
          <w:t>не ревизије.</w:t>
        </w:r>
      </w:ins>
    </w:p>
    <w:p w:rsidR="00BC48CA" w:rsidRPr="005762EC" w:rsidRDefault="00BC48CA" w:rsidP="00BC48CA">
      <w:pPr>
        <w:rPr>
          <w:rFonts w:ascii="Cambria" w:hAnsi="Cambria"/>
          <w:sz w:val="24"/>
          <w:szCs w:val="24"/>
          <w:lang w:val="ru-RU"/>
        </w:rPr>
      </w:pPr>
      <w:del w:id="122" w:author="Nemanja" w:date="2013-03-18T20:21:00Z">
        <w:r w:rsidRPr="005762EC" w:rsidDel="00B81174">
          <w:rPr>
            <w:rFonts w:ascii="Cambria" w:hAnsi="Cambria"/>
            <w:sz w:val="24"/>
            <w:szCs w:val="24"/>
            <w:lang w:val="sr-Cyrl-RS"/>
          </w:rPr>
          <w:delText>Према Извештају ЕК о напретку 2012. године, п</w:delText>
        </w:r>
        <w:r w:rsidRPr="005762EC" w:rsidDel="00B81174">
          <w:rPr>
            <w:rFonts w:ascii="Cambria" w:hAnsi="Cambria"/>
            <w:sz w:val="24"/>
            <w:szCs w:val="24"/>
            <w:lang w:val="sr-Latn-RS"/>
          </w:rPr>
          <w:delText xml:space="preserve">остигнут је напредак у области </w:delText>
        </w:r>
        <w:r w:rsidRPr="005762EC" w:rsidDel="00B81174">
          <w:rPr>
            <w:rFonts w:ascii="Cambria" w:hAnsi="Cambria"/>
            <w:b/>
            <w:bCs/>
            <w:sz w:val="24"/>
            <w:szCs w:val="24"/>
            <w:lang w:val="sr-Latn-RS"/>
          </w:rPr>
          <w:delText>екстерне ревизије</w:delText>
        </w:r>
        <w:r w:rsidRPr="005762EC" w:rsidDel="00B81174">
          <w:rPr>
            <w:rFonts w:ascii="Cambria" w:hAnsi="Cambria"/>
            <w:sz w:val="24"/>
            <w:szCs w:val="24"/>
            <w:lang w:val="sr-Latn-RS"/>
          </w:rPr>
          <w:delText xml:space="preserve">. Државна ревизорска институција (ДРИ) наставила је да постепено изграђује своје капацитете и запослени су нови ревизори. </w:delText>
        </w:r>
        <w:r w:rsidRPr="005762EC" w:rsidDel="00B81174">
          <w:rPr>
            <w:rFonts w:ascii="Cambria" w:hAnsi="Cambria"/>
            <w:sz w:val="24"/>
            <w:szCs w:val="24"/>
            <w:lang w:val="ru-RU"/>
          </w:rPr>
          <w:delText xml:space="preserve">Савет ДРИ усвојио је новембра 2011. године </w:delText>
        </w:r>
        <w:r w:rsidRPr="005762EC" w:rsidDel="00B81174">
          <w:rPr>
            <w:rFonts w:ascii="Cambria" w:hAnsi="Cambria"/>
            <w:sz w:val="24"/>
            <w:szCs w:val="24"/>
            <w:lang w:val="sr-Cyrl-RS"/>
          </w:rPr>
          <w:delText>с</w:delText>
        </w:r>
        <w:r w:rsidRPr="005762EC" w:rsidDel="00B81174">
          <w:rPr>
            <w:rFonts w:ascii="Cambria" w:hAnsi="Cambria"/>
            <w:sz w:val="24"/>
            <w:szCs w:val="24"/>
            <w:lang w:val="ru-RU"/>
          </w:rPr>
          <w:delText xml:space="preserve">тратешки развојни план за период 2011–2015. ДРИ је наставила рад на унапређењу методологије ревизије. Она је истовремено повећала свој обухват ревизијом. Међутим, </w:delText>
        </w:r>
      </w:del>
      <w:r w:rsidRPr="005762EC">
        <w:rPr>
          <w:rFonts w:ascii="Cambria" w:hAnsi="Cambria"/>
          <w:sz w:val="24"/>
          <w:szCs w:val="24"/>
          <w:lang w:val="ru-RU"/>
        </w:rPr>
        <w:t>Закон о ДРИ не предвиђа потпуну</w:t>
      </w:r>
      <w:r w:rsidRPr="005762EC">
        <w:rPr>
          <w:rFonts w:ascii="Cambria" w:hAnsi="Cambria"/>
          <w:sz w:val="24"/>
          <w:szCs w:val="24"/>
          <w:lang w:val="sr-Cyrl-RS"/>
        </w:rPr>
        <w:t xml:space="preserve"> </w:t>
      </w:r>
      <w:r w:rsidRPr="005762EC">
        <w:rPr>
          <w:rFonts w:ascii="Cambria" w:hAnsi="Cambria"/>
          <w:sz w:val="24"/>
          <w:szCs w:val="24"/>
          <w:lang w:val="ru-RU"/>
        </w:rPr>
        <w:t>финансијску и оперативну независност у складу са стандардима Међународне организације врховних ревизорских институција (</w:t>
      </w:r>
      <w:r w:rsidRPr="005762EC">
        <w:rPr>
          <w:rFonts w:ascii="Cambria" w:hAnsi="Cambria"/>
          <w:i/>
          <w:iCs/>
          <w:sz w:val="24"/>
          <w:szCs w:val="24"/>
          <w:lang w:val="en-US"/>
        </w:rPr>
        <w:t>INTOSAI</w:t>
      </w:r>
      <w:r w:rsidRPr="005762EC">
        <w:rPr>
          <w:rFonts w:ascii="Cambria" w:hAnsi="Cambria"/>
          <w:sz w:val="24"/>
          <w:szCs w:val="24"/>
          <w:lang w:val="ru-RU"/>
        </w:rPr>
        <w:t xml:space="preserve">). ДРИ се и даље налази у фази институционалне изградње </w:t>
      </w:r>
      <w:del w:id="123" w:author="Nemanja" w:date="2013-03-18T20:21:00Z">
        <w:r w:rsidRPr="005762EC" w:rsidDel="00B81174">
          <w:rPr>
            <w:rFonts w:ascii="Cambria" w:hAnsi="Cambria"/>
            <w:sz w:val="24"/>
            <w:szCs w:val="24"/>
            <w:lang w:val="ru-RU"/>
          </w:rPr>
          <w:delText xml:space="preserve">јер функционише тек четири године, као и услед чињенице да нису правовремено обезбеђиване све претпоставке за њен успешан рад. Она </w:delText>
        </w:r>
      </w:del>
      <w:ins w:id="124" w:author="Nemanja" w:date="2013-03-18T20:21:00Z">
        <w:r w:rsidRPr="005762EC">
          <w:rPr>
            <w:rFonts w:ascii="Cambria" w:hAnsi="Cambria"/>
            <w:sz w:val="24"/>
            <w:szCs w:val="24"/>
            <w:lang w:val="ru-RU"/>
          </w:rPr>
          <w:t xml:space="preserve">, </w:t>
        </w:r>
      </w:ins>
      <w:r w:rsidRPr="005762EC">
        <w:rPr>
          <w:rFonts w:ascii="Cambria" w:hAnsi="Cambria"/>
          <w:sz w:val="24"/>
          <w:szCs w:val="24"/>
          <w:lang w:val="ru-RU"/>
        </w:rPr>
        <w:t xml:space="preserve">нема довољно ресурса, </w:t>
      </w:r>
      <w:ins w:id="125" w:author="Nemanja" w:date="2013-03-18T20:21:00Z">
        <w:r w:rsidRPr="005762EC">
          <w:rPr>
            <w:rFonts w:ascii="Cambria" w:hAnsi="Cambria"/>
            <w:sz w:val="24"/>
            <w:szCs w:val="24"/>
            <w:lang w:val="ru-RU"/>
          </w:rPr>
          <w:t xml:space="preserve">услед чега </w:t>
        </w:r>
      </w:ins>
      <w:del w:id="126" w:author="Nemanja" w:date="2013-03-18T20:21:00Z">
        <w:r w:rsidRPr="005762EC" w:rsidDel="00B81174">
          <w:rPr>
            <w:rFonts w:ascii="Cambria" w:hAnsi="Cambria"/>
            <w:sz w:val="24"/>
            <w:szCs w:val="24"/>
            <w:lang w:val="ru-RU"/>
          </w:rPr>
          <w:delText>а</w:delText>
        </w:r>
      </w:del>
      <w:ins w:id="127" w:author="Nemanja" w:date="2013-03-18T20:21:00Z">
        <w:r w:rsidRPr="005762EC">
          <w:rPr>
            <w:rFonts w:ascii="Cambria" w:hAnsi="Cambria"/>
            <w:sz w:val="24"/>
            <w:szCs w:val="24"/>
            <w:lang w:val="ru-RU"/>
          </w:rPr>
          <w:t>је</w:t>
        </w:r>
      </w:ins>
      <w:r w:rsidRPr="005762EC">
        <w:rPr>
          <w:rFonts w:ascii="Cambria" w:hAnsi="Cambria"/>
          <w:sz w:val="24"/>
          <w:szCs w:val="24"/>
          <w:lang w:val="ru-RU"/>
        </w:rPr>
        <w:t xml:space="preserve"> обухват ревизијом и даље </w:t>
      </w:r>
      <w:del w:id="128" w:author="Nemanja" w:date="2013-03-18T20:21:00Z">
        <w:r w:rsidRPr="005762EC" w:rsidDel="00B81174">
          <w:rPr>
            <w:rFonts w:ascii="Cambria" w:hAnsi="Cambria"/>
            <w:sz w:val="24"/>
            <w:szCs w:val="24"/>
            <w:lang w:val="ru-RU"/>
          </w:rPr>
          <w:delText xml:space="preserve">је прилично </w:delText>
        </w:r>
      </w:del>
      <w:r w:rsidRPr="005762EC">
        <w:rPr>
          <w:rFonts w:ascii="Cambria" w:hAnsi="Cambria"/>
          <w:sz w:val="24"/>
          <w:szCs w:val="24"/>
          <w:lang w:val="ru-RU"/>
        </w:rPr>
        <w:t>ограничен</w:t>
      </w:r>
      <w:ins w:id="129" w:author="Nemanja" w:date="2013-03-21T21:49:00Z">
        <w:r w:rsidRPr="005762EC">
          <w:rPr>
            <w:rFonts w:ascii="Cambria" w:hAnsi="Cambria"/>
            <w:sz w:val="24"/>
            <w:szCs w:val="24"/>
            <w:lang w:val="ru-RU"/>
          </w:rPr>
          <w:t xml:space="preserve">, нарочито у погледу </w:t>
        </w:r>
      </w:ins>
      <w:del w:id="130" w:author="Nemanja" w:date="2013-03-21T21:49:00Z">
        <w:r w:rsidRPr="005762EC" w:rsidDel="009C34F5">
          <w:rPr>
            <w:rFonts w:ascii="Cambria" w:hAnsi="Cambria"/>
            <w:sz w:val="24"/>
            <w:szCs w:val="24"/>
            <w:lang w:val="ru-RU"/>
          </w:rPr>
          <w:delText xml:space="preserve">. Посао на </w:delText>
        </w:r>
      </w:del>
      <w:r w:rsidRPr="005762EC">
        <w:rPr>
          <w:rFonts w:ascii="Cambria" w:hAnsi="Cambria"/>
          <w:sz w:val="24"/>
          <w:szCs w:val="24"/>
          <w:lang w:val="ru-RU"/>
        </w:rPr>
        <w:t>ревизиј</w:t>
      </w:r>
      <w:ins w:id="131" w:author="Nemanja" w:date="2013-03-21T21:49:00Z">
        <w:r w:rsidRPr="005762EC">
          <w:rPr>
            <w:rFonts w:ascii="Cambria" w:hAnsi="Cambria"/>
            <w:sz w:val="24"/>
            <w:szCs w:val="24"/>
            <w:lang w:val="ru-RU"/>
          </w:rPr>
          <w:t>е</w:t>
        </w:r>
      </w:ins>
      <w:del w:id="132" w:author="Nemanja" w:date="2013-03-21T21:49:00Z">
        <w:r w:rsidRPr="005762EC" w:rsidDel="009C34F5">
          <w:rPr>
            <w:rFonts w:ascii="Cambria" w:hAnsi="Cambria"/>
            <w:sz w:val="24"/>
            <w:szCs w:val="24"/>
            <w:lang w:val="ru-RU"/>
          </w:rPr>
          <w:delText>и</w:delText>
        </w:r>
      </w:del>
      <w:r w:rsidRPr="005762EC">
        <w:rPr>
          <w:rFonts w:ascii="Cambria" w:hAnsi="Cambria"/>
          <w:sz w:val="24"/>
          <w:szCs w:val="24"/>
          <w:lang w:val="ru-RU"/>
        </w:rPr>
        <w:t xml:space="preserve"> сврсисходности пословања</w:t>
      </w:r>
      <w:del w:id="133" w:author="Nemanja" w:date="2013-03-21T21:49:00Z">
        <w:r w:rsidRPr="005762EC" w:rsidDel="009C34F5">
          <w:rPr>
            <w:rFonts w:ascii="Cambria" w:hAnsi="Cambria"/>
            <w:sz w:val="24"/>
            <w:szCs w:val="24"/>
            <w:lang w:val="ru-RU"/>
          </w:rPr>
          <w:delText xml:space="preserve"> још увек није почео</w:delText>
        </w:r>
      </w:del>
      <w:r w:rsidRPr="005762EC">
        <w:rPr>
          <w:rFonts w:ascii="Cambria" w:hAnsi="Cambria"/>
          <w:sz w:val="24"/>
          <w:szCs w:val="24"/>
          <w:lang w:val="ru-RU"/>
        </w:rPr>
        <w:t>.</w:t>
      </w:r>
      <w:ins w:id="134" w:author="Nemanja" w:date="2013-03-19T13:27:00Z">
        <w:r w:rsidRPr="005762EC">
          <w:rPr>
            <w:rFonts w:ascii="Cambria" w:hAnsi="Cambria"/>
            <w:sz w:val="24"/>
            <w:szCs w:val="24"/>
            <w:lang w:val="ru-RU"/>
          </w:rPr>
          <w:t xml:space="preserve"> </w:t>
        </w:r>
      </w:ins>
      <w:ins w:id="135" w:author="Nemanja" w:date="2013-03-19T13:31:00Z">
        <w:r w:rsidRPr="005762EC">
          <w:rPr>
            <w:rFonts w:ascii="Cambria" w:hAnsi="Cambria"/>
            <w:sz w:val="24"/>
            <w:szCs w:val="24"/>
            <w:lang w:val="ru-RU"/>
          </w:rPr>
          <w:t>Не постоји пракса отклањања системских проблема који се могу извести из извештаја ДРИ, н</w:t>
        </w:r>
      </w:ins>
      <w:ins w:id="136" w:author="Nemanja" w:date="2013-03-19T13:33:00Z">
        <w:r w:rsidRPr="005762EC">
          <w:rPr>
            <w:rFonts w:ascii="Cambria" w:hAnsi="Cambria"/>
            <w:sz w:val="24"/>
            <w:szCs w:val="24"/>
            <w:lang w:val="ru-RU"/>
          </w:rPr>
          <w:t>ити</w:t>
        </w:r>
      </w:ins>
      <w:ins w:id="137" w:author="Nemanja" w:date="2013-03-19T13:31:00Z">
        <w:r w:rsidRPr="005762EC">
          <w:rPr>
            <w:rFonts w:ascii="Cambria" w:hAnsi="Cambria"/>
            <w:sz w:val="24"/>
            <w:szCs w:val="24"/>
            <w:lang w:val="ru-RU"/>
          </w:rPr>
          <w:t xml:space="preserve"> обавеза ДРИ да такве системске проблеме посебно идентификује у годишњем извештају.</w:t>
        </w:r>
      </w:ins>
      <w:ins w:id="138" w:author="Nemanja" w:date="2013-03-19T13:28:00Z">
        <w:r w:rsidRPr="005762EC">
          <w:rPr>
            <w:rFonts w:ascii="Cambria" w:hAnsi="Cambria"/>
            <w:sz w:val="24"/>
            <w:szCs w:val="24"/>
            <w:lang w:val="ru-RU"/>
          </w:rPr>
          <w:t xml:space="preserve"> </w:t>
        </w:r>
      </w:ins>
      <w:ins w:id="139" w:author="Nemanja" w:date="2013-03-19T13:33:00Z">
        <w:r w:rsidRPr="005762EC">
          <w:rPr>
            <w:rFonts w:ascii="Cambria" w:hAnsi="Cambria"/>
            <w:sz w:val="24"/>
            <w:szCs w:val="24"/>
            <w:lang w:val="ru-RU"/>
          </w:rPr>
          <w:t xml:space="preserve">Услед неусклађених одредби Закона о буџетском систему и Закона о Државној ревизорској институцији, </w:t>
        </w:r>
      </w:ins>
      <w:ins w:id="140" w:author="Nemanja" w:date="2013-03-21T20:32:00Z">
        <w:r w:rsidRPr="005762EC">
          <w:rPr>
            <w:rFonts w:ascii="Cambria" w:hAnsi="Cambria"/>
            <w:sz w:val="24"/>
            <w:szCs w:val="24"/>
            <w:lang w:val="ru-RU"/>
          </w:rPr>
          <w:t>завршни рачуни буџета се не усвајају.</w:t>
        </w:r>
      </w:ins>
      <w:ins w:id="141" w:author="Nemanja" w:date="2013-03-19T13:27:00Z">
        <w:r w:rsidRPr="005762EC">
          <w:rPr>
            <w:rFonts w:ascii="Cambria" w:hAnsi="Cambria"/>
            <w:sz w:val="24"/>
            <w:szCs w:val="24"/>
            <w:lang w:val="ru-RU"/>
          </w:rPr>
          <w:t xml:space="preserve"> </w:t>
        </w:r>
      </w:ins>
    </w:p>
    <w:p w:rsidR="00BC48CA" w:rsidRPr="005762EC" w:rsidRDefault="00BC48CA" w:rsidP="00BC48CA">
      <w:pPr>
        <w:rPr>
          <w:rFonts w:ascii="Cambria" w:hAnsi="Cambria"/>
          <w:i/>
          <w:sz w:val="24"/>
          <w:szCs w:val="24"/>
          <w:lang w:val="sr-Cyrl-RS"/>
        </w:rPr>
      </w:pPr>
      <w:commentRangeStart w:id="142"/>
      <w:r w:rsidRPr="005762EC">
        <w:rPr>
          <w:rFonts w:ascii="Cambria" w:hAnsi="Cambria"/>
          <w:sz w:val="24"/>
          <w:szCs w:val="24"/>
          <w:lang w:val="sr-Cyrl-RS"/>
        </w:rPr>
        <w:t xml:space="preserve">     </w:t>
      </w:r>
      <w:r w:rsidRPr="005762EC">
        <w:rPr>
          <w:rFonts w:ascii="Cambria" w:hAnsi="Cambria"/>
          <w:sz w:val="24"/>
          <w:szCs w:val="24"/>
          <w:lang w:val="sr-Latn-RS"/>
        </w:rPr>
        <w:t xml:space="preserve">У области </w:t>
      </w:r>
      <w:r w:rsidRPr="005762EC">
        <w:rPr>
          <w:rFonts w:ascii="Cambria" w:hAnsi="Cambria"/>
          <w:b/>
          <w:bCs/>
          <w:sz w:val="24"/>
          <w:szCs w:val="24"/>
          <w:lang w:val="sr-Latn-RS"/>
        </w:rPr>
        <w:t>заштите финансијских интереса ЕУ</w:t>
      </w:r>
      <w:r w:rsidRPr="005762EC">
        <w:rPr>
          <w:rFonts w:ascii="Cambria" w:hAnsi="Cambria"/>
          <w:sz w:val="24"/>
          <w:szCs w:val="24"/>
          <w:lang w:val="sr-Latn-RS"/>
        </w:rPr>
        <w:t xml:space="preserve">, </w:t>
      </w:r>
      <w:r w:rsidRPr="005762EC">
        <w:rPr>
          <w:rFonts w:ascii="Cambria" w:hAnsi="Cambria"/>
          <w:sz w:val="24"/>
          <w:szCs w:val="24"/>
          <w:lang w:val="sr-Cyrl-RS"/>
        </w:rPr>
        <w:t xml:space="preserve">2011. </w:t>
      </w:r>
      <w:r w:rsidRPr="005762EC">
        <w:rPr>
          <w:rFonts w:ascii="Cambria" w:hAnsi="Cambria"/>
          <w:sz w:val="24"/>
          <w:szCs w:val="24"/>
        </w:rPr>
        <w:t>г</w:t>
      </w:r>
      <w:r w:rsidRPr="005762EC">
        <w:rPr>
          <w:rFonts w:ascii="Cambria" w:hAnsi="Cambria"/>
          <w:sz w:val="24"/>
          <w:szCs w:val="24"/>
          <w:lang w:val="sr-Cyrl-RS"/>
        </w:rPr>
        <w:t>одине</w:t>
      </w:r>
      <w:r w:rsidRPr="005762EC">
        <w:rPr>
          <w:rFonts w:ascii="Cambria" w:hAnsi="Cambria"/>
          <w:sz w:val="24"/>
          <w:szCs w:val="24"/>
        </w:rPr>
        <w:t>,</w:t>
      </w:r>
      <w:r w:rsidRPr="005762EC">
        <w:rPr>
          <w:rFonts w:ascii="Cambria" w:hAnsi="Cambria"/>
          <w:sz w:val="24"/>
          <w:szCs w:val="24"/>
          <w:lang w:val="sr-Cyrl-RS"/>
        </w:rPr>
        <w:t xml:space="preserve"> формирана је </w:t>
      </w:r>
      <w:r w:rsidRPr="005762EC">
        <w:rPr>
          <w:rFonts w:ascii="Cambria" w:hAnsi="Cambria"/>
          <w:sz w:val="24"/>
          <w:szCs w:val="24"/>
          <w:lang w:val="ru-RU"/>
        </w:rPr>
        <w:t>Канцеларија за ревизију система управљања средствима ЕУ</w:t>
      </w:r>
      <w:r w:rsidRPr="005762EC">
        <w:rPr>
          <w:rFonts w:ascii="Cambria" w:hAnsi="Cambria"/>
          <w:sz w:val="24"/>
          <w:szCs w:val="24"/>
          <w:lang w:val="sr-Cyrl-RS"/>
        </w:rPr>
        <w:t>.</w:t>
      </w:r>
      <w:commentRangeEnd w:id="142"/>
      <w:r w:rsidRPr="005762EC">
        <w:rPr>
          <w:rFonts w:ascii="Cambria" w:hAnsi="Cambria"/>
          <w:sz w:val="24"/>
          <w:szCs w:val="24"/>
          <w:lang w:val="en-US"/>
        </w:rPr>
        <w:commentReference w:id="142"/>
      </w:r>
      <w:r w:rsidRPr="005762EC">
        <w:rPr>
          <w:rFonts w:ascii="Cambria" w:hAnsi="Cambria"/>
          <w:sz w:val="24"/>
          <w:szCs w:val="24"/>
          <w:lang w:val="sr-Latn-RS"/>
        </w:rPr>
        <w:t xml:space="preserve"> </w:t>
      </w:r>
      <w:del w:id="143" w:author="Nemanja" w:date="2013-03-21T14:31:00Z">
        <w:r w:rsidRPr="005762EC" w:rsidDel="0081618D">
          <w:rPr>
            <w:rFonts w:ascii="Cambria" w:hAnsi="Cambria"/>
            <w:sz w:val="24"/>
            <w:szCs w:val="24"/>
            <w:lang w:val="sr-Latn-RS"/>
          </w:rPr>
          <w:delText>Органи</w:delText>
        </w:r>
        <w:r w:rsidRPr="005762EC" w:rsidDel="0081618D">
          <w:rPr>
            <w:rFonts w:ascii="Cambria" w:hAnsi="Cambria"/>
            <w:sz w:val="24"/>
            <w:szCs w:val="24"/>
            <w:lang w:val="sr-Cyrl-RS"/>
          </w:rPr>
          <w:delText xml:space="preserve"> јавне власти</w:delText>
        </w:r>
        <w:r w:rsidRPr="005762EC" w:rsidDel="0081618D">
          <w:rPr>
            <w:rFonts w:ascii="Cambria" w:hAnsi="Cambria"/>
            <w:sz w:val="24"/>
            <w:szCs w:val="24"/>
            <w:lang w:val="sr-Latn-RS"/>
          </w:rPr>
          <w:delText xml:space="preserve"> Србије учествују у одговарајућим програмима обуке у организацији ЕУ и међународних институција.</w:delText>
        </w:r>
      </w:del>
      <w:r w:rsidRPr="005762EC">
        <w:rPr>
          <w:rFonts w:ascii="Cambria" w:hAnsi="Cambria"/>
          <w:sz w:val="24"/>
          <w:szCs w:val="24"/>
          <w:lang w:val="sr-Latn-RS"/>
        </w:rPr>
        <w:t xml:space="preserve"> </w:t>
      </w:r>
      <w:commentRangeStart w:id="144"/>
      <w:r w:rsidRPr="005762EC">
        <w:rPr>
          <w:rFonts w:ascii="Cambria" w:hAnsi="Cambria"/>
          <w:sz w:val="24"/>
          <w:szCs w:val="24"/>
          <w:lang w:val="sr-Cyrl-RS"/>
        </w:rPr>
        <w:t>Потребно је, про</w:t>
      </w:r>
      <w:r w:rsidRPr="005762EC">
        <w:rPr>
          <w:rFonts w:ascii="Cambria" w:hAnsi="Cambria"/>
          <w:sz w:val="24"/>
          <w:szCs w:val="24"/>
          <w:lang w:val="ru-RU"/>
        </w:rPr>
        <w:t>ширити круг субјеката чија ће средства бити предмет посебне контроле, субјеката који користе ова средства и који би требало да буду предмет контроле.</w:t>
      </w:r>
      <w:commentRangeEnd w:id="144"/>
      <w:r w:rsidRPr="005762EC">
        <w:rPr>
          <w:rFonts w:ascii="Cambria" w:hAnsi="Cambria"/>
          <w:sz w:val="24"/>
          <w:szCs w:val="24"/>
          <w:lang w:val="en-US"/>
        </w:rPr>
        <w:commentReference w:id="144"/>
      </w:r>
    </w:p>
    <w:p w:rsidR="00BC48CA" w:rsidRPr="005762EC" w:rsidRDefault="00BC48CA" w:rsidP="00BC48CA">
      <w:pPr>
        <w:rPr>
          <w:rFonts w:ascii="Cambria" w:hAnsi="Cambria"/>
          <w:sz w:val="24"/>
          <w:szCs w:val="24"/>
          <w:lang w:val="sr-Cyrl-RS"/>
        </w:rPr>
      </w:pPr>
      <w:del w:id="145" w:author="Nemanja" w:date="2013-03-21T20:33:00Z">
        <w:r w:rsidRPr="005762EC">
          <w:rPr>
            <w:rFonts w:ascii="Cambria" w:hAnsi="Cambria"/>
            <w:bCs/>
            <w:i/>
            <w:sz w:val="24"/>
            <w:szCs w:val="24"/>
            <w:lang w:val="sr-Cyrl-RS"/>
          </w:rPr>
          <w:delText xml:space="preserve">    </w:delText>
        </w:r>
      </w:del>
      <w:r w:rsidRPr="005762EC">
        <w:rPr>
          <w:rFonts w:ascii="Cambria" w:hAnsi="Cambria"/>
          <w:sz w:val="24"/>
          <w:szCs w:val="24"/>
          <w:lang w:val="ru-RU"/>
        </w:rPr>
        <w:t>Учешће јавности, контрола и одговорност</w:t>
      </w:r>
      <w:del w:id="146" w:author="Nemanja" w:date="2013-03-21T15:03:00Z">
        <w:r w:rsidRPr="005762EC" w:rsidDel="006E79C2">
          <w:rPr>
            <w:rFonts w:ascii="Cambria" w:hAnsi="Cambria"/>
            <w:sz w:val="24"/>
            <w:szCs w:val="24"/>
            <w:lang w:val="ru-RU"/>
          </w:rPr>
          <w:delText xml:space="preserve"> </w:delText>
        </w:r>
      </w:del>
      <w:del w:id="147" w:author="Nemanja" w:date="2013-03-21T20:33:00Z">
        <w:r w:rsidRPr="005762EC" w:rsidDel="00975150">
          <w:rPr>
            <w:rFonts w:ascii="Cambria" w:hAnsi="Cambria"/>
            <w:sz w:val="24"/>
            <w:szCs w:val="24"/>
            <w:lang w:val="ru-RU"/>
          </w:rPr>
          <w:delText>добијају још више на значају када је у питању управљање јавним ресурсима, односно средствима која грађани издвајају за потребе делотворног и ефикасног управљања јавним пословима у складу с општим интересом. Због широких могућности за злоупотребе, неопходно је да примена наведених принципа у овој области буде доследна и да се континуирано унапређује. У Републици Србији поштовање ових стандарда још увек</w:delText>
        </w:r>
      </w:del>
      <w:r w:rsidRPr="005762EC">
        <w:rPr>
          <w:rFonts w:ascii="Cambria" w:hAnsi="Cambria"/>
          <w:sz w:val="24"/>
          <w:szCs w:val="24"/>
          <w:lang w:val="ru-RU"/>
        </w:rPr>
        <w:t xml:space="preserve"> </w:t>
      </w:r>
      <w:ins w:id="148" w:author="Nemanja" w:date="2013-03-21T20:34:00Z">
        <w:r w:rsidRPr="005762EC">
          <w:rPr>
            <w:rFonts w:ascii="Cambria" w:hAnsi="Cambria"/>
            <w:sz w:val="24"/>
            <w:szCs w:val="24"/>
            <w:lang w:val="ru-RU"/>
          </w:rPr>
          <w:t xml:space="preserve">у области јавних финансија </w:t>
        </w:r>
      </w:ins>
      <w:r w:rsidRPr="005762EC">
        <w:rPr>
          <w:rFonts w:ascii="Cambria" w:hAnsi="Cambria"/>
          <w:sz w:val="24"/>
          <w:szCs w:val="24"/>
          <w:lang w:val="ru-RU"/>
        </w:rPr>
        <w:t>ни</w:t>
      </w:r>
      <w:ins w:id="149" w:author="Nemanja" w:date="2013-03-21T20:33:00Z">
        <w:r w:rsidRPr="005762EC">
          <w:rPr>
            <w:rFonts w:ascii="Cambria" w:hAnsi="Cambria"/>
            <w:sz w:val="24"/>
            <w:szCs w:val="24"/>
            <w:lang w:val="ru-RU"/>
          </w:rPr>
          <w:t>су</w:t>
        </w:r>
      </w:ins>
      <w:del w:id="150" w:author="Nemanja" w:date="2013-03-21T20:33:00Z">
        <w:r w:rsidRPr="005762EC" w:rsidDel="00975150">
          <w:rPr>
            <w:rFonts w:ascii="Cambria" w:hAnsi="Cambria"/>
            <w:sz w:val="24"/>
            <w:szCs w:val="24"/>
            <w:lang w:val="ru-RU"/>
          </w:rPr>
          <w:delText>је</w:delText>
        </w:r>
      </w:del>
      <w:r w:rsidRPr="005762EC">
        <w:rPr>
          <w:rFonts w:ascii="Cambria" w:hAnsi="Cambria"/>
          <w:sz w:val="24"/>
          <w:szCs w:val="24"/>
          <w:lang w:val="ru-RU"/>
        </w:rPr>
        <w:t xml:space="preserve"> </w:t>
      </w:r>
      <w:ins w:id="151" w:author="Nemanja" w:date="2013-03-21T20:43:00Z">
        <w:r w:rsidR="00726E0B" w:rsidRPr="005762EC">
          <w:rPr>
            <w:rFonts w:ascii="Cambria" w:hAnsi="Cambria"/>
            <w:sz w:val="24"/>
            <w:szCs w:val="24"/>
            <w:lang w:val="ru-RU"/>
          </w:rPr>
          <w:t>још увек</w:t>
        </w:r>
        <w:r w:rsidRPr="005762EC">
          <w:rPr>
            <w:rFonts w:ascii="Cambria" w:hAnsi="Cambria"/>
            <w:sz w:val="24"/>
            <w:szCs w:val="24"/>
            <w:lang w:val="ru-RU"/>
          </w:rPr>
          <w:t xml:space="preserve"> </w:t>
        </w:r>
      </w:ins>
      <w:r w:rsidRPr="005762EC">
        <w:rPr>
          <w:rFonts w:ascii="Cambria" w:hAnsi="Cambria"/>
          <w:sz w:val="24"/>
          <w:szCs w:val="24"/>
          <w:lang w:val="ru-RU"/>
        </w:rPr>
        <w:t>на задовољавајућем нивоу. Јавност није у потпуности и на разумљив начин упозната с</w:t>
      </w:r>
      <w:ins w:id="152" w:author="Nemanja" w:date="2013-03-21T20:42:00Z">
        <w:r w:rsidRPr="005762EC">
          <w:rPr>
            <w:rFonts w:ascii="Cambria" w:hAnsi="Cambria"/>
            <w:sz w:val="24"/>
            <w:szCs w:val="24"/>
            <w:lang w:val="ru-RU"/>
          </w:rPr>
          <w:t>а</w:t>
        </w:r>
      </w:ins>
      <w:del w:id="153" w:author="Nemanja" w:date="2013-03-21T20:42:00Z">
        <w:r w:rsidRPr="005762EC" w:rsidDel="00017B7D">
          <w:rPr>
            <w:rFonts w:ascii="Cambria" w:hAnsi="Cambria"/>
            <w:sz w:val="24"/>
            <w:szCs w:val="24"/>
            <w:lang w:val="ru-RU"/>
          </w:rPr>
          <w:delText xml:space="preserve"> процесима</w:delText>
        </w:r>
      </w:del>
      <w:r w:rsidRPr="005762EC">
        <w:rPr>
          <w:rFonts w:ascii="Cambria" w:hAnsi="Cambria"/>
          <w:sz w:val="24"/>
          <w:szCs w:val="24"/>
          <w:lang w:val="ru-RU"/>
        </w:rPr>
        <w:t xml:space="preserve"> планирањ</w:t>
      </w:r>
      <w:ins w:id="154" w:author="Nemanja" w:date="2013-03-21T20:42:00Z">
        <w:r w:rsidRPr="005762EC">
          <w:rPr>
            <w:rFonts w:ascii="Cambria" w:hAnsi="Cambria"/>
            <w:sz w:val="24"/>
            <w:szCs w:val="24"/>
            <w:lang w:val="ru-RU"/>
          </w:rPr>
          <w:t>ем</w:t>
        </w:r>
      </w:ins>
      <w:del w:id="155" w:author="Nemanja" w:date="2013-03-21T20:42:00Z">
        <w:r w:rsidRPr="005762EC" w:rsidDel="00017B7D">
          <w:rPr>
            <w:rFonts w:ascii="Cambria" w:hAnsi="Cambria"/>
            <w:sz w:val="24"/>
            <w:szCs w:val="24"/>
            <w:lang w:val="ru-RU"/>
          </w:rPr>
          <w:delText>а</w:delText>
        </w:r>
      </w:del>
      <w:r w:rsidRPr="005762EC">
        <w:rPr>
          <w:rFonts w:ascii="Cambria" w:hAnsi="Cambria"/>
          <w:sz w:val="24"/>
          <w:szCs w:val="24"/>
          <w:lang w:val="ru-RU"/>
        </w:rPr>
        <w:t xml:space="preserve"> </w:t>
      </w:r>
      <w:ins w:id="156" w:author="Nemanja" w:date="2013-03-21T20:43:00Z">
        <w:r w:rsidRPr="005762EC">
          <w:rPr>
            <w:rFonts w:ascii="Cambria" w:hAnsi="Cambria"/>
            <w:sz w:val="24"/>
            <w:szCs w:val="24"/>
            <w:lang w:val="ru-RU"/>
          </w:rPr>
          <w:t xml:space="preserve">буџета и нема могућности да у том процесу учествује. </w:t>
        </w:r>
      </w:ins>
      <w:ins w:id="157" w:author="Nemanja" w:date="2013-03-21T20:45:00Z">
        <w:r w:rsidRPr="005762EC">
          <w:rPr>
            <w:rFonts w:ascii="Cambria" w:hAnsi="Cambria"/>
            <w:sz w:val="24"/>
            <w:szCs w:val="24"/>
            <w:lang w:val="ru-RU"/>
          </w:rPr>
          <w:t xml:space="preserve">Информације о </w:t>
        </w:r>
      </w:ins>
      <w:del w:id="158" w:author="Nemanja" w:date="2013-03-21T20:45:00Z">
        <w:r w:rsidRPr="005762EC" w:rsidDel="006F1EF8">
          <w:rPr>
            <w:rFonts w:ascii="Cambria" w:hAnsi="Cambria"/>
            <w:sz w:val="24"/>
            <w:szCs w:val="24"/>
            <w:lang w:val="ru-RU"/>
          </w:rPr>
          <w:delText xml:space="preserve">и </w:delText>
        </w:r>
      </w:del>
      <w:r w:rsidRPr="005762EC">
        <w:rPr>
          <w:rFonts w:ascii="Cambria" w:hAnsi="Cambria"/>
          <w:sz w:val="24"/>
          <w:szCs w:val="24"/>
          <w:lang w:val="ru-RU"/>
        </w:rPr>
        <w:t>трошењ</w:t>
      </w:r>
      <w:ins w:id="159" w:author="Nemanja" w:date="2013-03-21T20:45:00Z">
        <w:r w:rsidRPr="005762EC">
          <w:rPr>
            <w:rFonts w:ascii="Cambria" w:hAnsi="Cambria"/>
            <w:sz w:val="24"/>
            <w:szCs w:val="24"/>
            <w:lang w:val="ru-RU"/>
          </w:rPr>
          <w:t>у</w:t>
        </w:r>
      </w:ins>
      <w:del w:id="160" w:author="Nemanja" w:date="2013-03-21T20:42:00Z">
        <w:r w:rsidRPr="005762EC" w:rsidDel="00017B7D">
          <w:rPr>
            <w:rFonts w:ascii="Cambria" w:hAnsi="Cambria"/>
            <w:sz w:val="24"/>
            <w:szCs w:val="24"/>
            <w:lang w:val="ru-RU"/>
          </w:rPr>
          <w:delText>а</w:delText>
        </w:r>
      </w:del>
      <w:r w:rsidRPr="005762EC">
        <w:rPr>
          <w:rFonts w:ascii="Cambria" w:hAnsi="Cambria"/>
          <w:sz w:val="24"/>
          <w:szCs w:val="24"/>
          <w:lang w:val="ru-RU"/>
        </w:rPr>
        <w:t xml:space="preserve"> буџетских средстава, </w:t>
      </w:r>
      <w:ins w:id="161" w:author="Nemanja" w:date="2013-03-21T20:45:00Z">
        <w:r w:rsidRPr="005762EC">
          <w:rPr>
            <w:rFonts w:ascii="Cambria" w:hAnsi="Cambria"/>
            <w:sz w:val="24"/>
            <w:szCs w:val="24"/>
            <w:lang w:val="ru-RU"/>
          </w:rPr>
          <w:t xml:space="preserve">преузимању обавеза и располагању јавном имовином су </w:t>
        </w:r>
      </w:ins>
      <w:ins w:id="162" w:author="Nemanja" w:date="2013-03-21T20:46:00Z">
        <w:r w:rsidRPr="005762EC">
          <w:rPr>
            <w:rFonts w:ascii="Cambria" w:hAnsi="Cambria"/>
            <w:sz w:val="24"/>
            <w:szCs w:val="24"/>
            <w:lang w:val="ru-RU"/>
          </w:rPr>
          <w:t xml:space="preserve">углавном </w:t>
        </w:r>
      </w:ins>
      <w:ins w:id="163" w:author="Nemanja" w:date="2013-03-21T20:45:00Z">
        <w:r w:rsidRPr="005762EC">
          <w:rPr>
            <w:rFonts w:ascii="Cambria" w:hAnsi="Cambria"/>
            <w:sz w:val="24"/>
            <w:szCs w:val="24"/>
            <w:lang w:val="ru-RU"/>
          </w:rPr>
          <w:t>доступне</w:t>
        </w:r>
      </w:ins>
      <w:ins w:id="164" w:author="Nemanja" w:date="2013-03-21T20:46:00Z">
        <w:r w:rsidRPr="005762EC">
          <w:rPr>
            <w:rFonts w:ascii="Cambria" w:hAnsi="Cambria"/>
            <w:sz w:val="24"/>
            <w:szCs w:val="24"/>
            <w:lang w:val="ru-RU"/>
          </w:rPr>
          <w:t xml:space="preserve">, али их треба учинити прегледнијим и приступачнијим и обезбедити </w:t>
        </w:r>
      </w:ins>
      <w:ins w:id="165" w:author="Nemanja" w:date="2013-03-21T20:48:00Z">
        <w:r w:rsidRPr="005762EC">
          <w:rPr>
            <w:rFonts w:ascii="Cambria" w:hAnsi="Cambria"/>
            <w:sz w:val="24"/>
            <w:szCs w:val="24"/>
            <w:lang w:val="ru-RU"/>
          </w:rPr>
          <w:t>да јасно буд</w:t>
        </w:r>
      </w:ins>
      <w:ins w:id="166" w:author="Nemanja" w:date="2013-03-21T20:49:00Z">
        <w:r w:rsidRPr="005762EC">
          <w:rPr>
            <w:rFonts w:ascii="Cambria" w:hAnsi="Cambria"/>
            <w:sz w:val="24"/>
            <w:szCs w:val="24"/>
            <w:lang w:val="ru-RU"/>
          </w:rPr>
          <w:t>у видљиви ефекти јавних расхода.</w:t>
        </w:r>
      </w:ins>
      <w:ins w:id="167" w:author="Nemanja" w:date="2013-03-21T20:45:00Z">
        <w:r w:rsidRPr="005762EC">
          <w:rPr>
            <w:rFonts w:ascii="Cambria" w:hAnsi="Cambria"/>
            <w:sz w:val="24"/>
            <w:szCs w:val="24"/>
            <w:lang w:val="ru-RU"/>
          </w:rPr>
          <w:t xml:space="preserve"> </w:t>
        </w:r>
      </w:ins>
      <w:ins w:id="168" w:author="Nemanja" w:date="2013-03-21T20:50:00Z">
        <w:r w:rsidRPr="005762EC">
          <w:rPr>
            <w:rFonts w:ascii="Cambria" w:hAnsi="Cambria"/>
            <w:sz w:val="24"/>
            <w:szCs w:val="24"/>
            <w:lang w:val="ru-RU"/>
          </w:rPr>
          <w:t xml:space="preserve">Програмско буџетирање је и даље изузетак, а не правило. </w:t>
        </w:r>
      </w:ins>
      <w:ins w:id="169" w:author="Nemanja" w:date="2013-03-21T20:49:00Z">
        <w:r w:rsidRPr="005762EC">
          <w:rPr>
            <w:rFonts w:ascii="Cambria" w:hAnsi="Cambria"/>
            <w:sz w:val="24"/>
            <w:szCs w:val="24"/>
            <w:lang w:val="ru-RU"/>
          </w:rPr>
          <w:t>Не постоји потупна евиденциј</w:t>
        </w:r>
      </w:ins>
      <w:ins w:id="170" w:author="Nemanja" w:date="2013-03-21T20:50:00Z">
        <w:r w:rsidRPr="005762EC">
          <w:rPr>
            <w:rFonts w:ascii="Cambria" w:hAnsi="Cambria"/>
            <w:sz w:val="24"/>
            <w:szCs w:val="24"/>
            <w:lang w:val="ru-RU"/>
          </w:rPr>
          <w:t>а</w:t>
        </w:r>
      </w:ins>
      <w:ins w:id="171" w:author="Nemanja" w:date="2013-03-21T20:49:00Z">
        <w:r w:rsidRPr="005762EC">
          <w:rPr>
            <w:rFonts w:ascii="Cambria" w:hAnsi="Cambria"/>
            <w:sz w:val="24"/>
            <w:szCs w:val="24"/>
            <w:lang w:val="ru-RU"/>
          </w:rPr>
          <w:t xml:space="preserve"> имовине у јавној својини, што </w:t>
        </w:r>
      </w:ins>
      <w:ins w:id="172" w:author="Nemanja" w:date="2013-03-21T20:50:00Z">
        <w:r w:rsidRPr="005762EC">
          <w:rPr>
            <w:rFonts w:ascii="Cambria" w:hAnsi="Cambria"/>
            <w:sz w:val="24"/>
            <w:szCs w:val="24"/>
            <w:lang w:val="ru-RU"/>
          </w:rPr>
          <w:t xml:space="preserve">погодује злоупотребама. </w:t>
        </w:r>
      </w:ins>
      <w:del w:id="173" w:author="Nemanja" w:date="2013-03-21T20:49:00Z">
        <w:r w:rsidRPr="005762EC" w:rsidDel="006F1EF8">
          <w:rPr>
            <w:rFonts w:ascii="Cambria" w:hAnsi="Cambria"/>
            <w:sz w:val="24"/>
            <w:szCs w:val="24"/>
            <w:lang w:val="ru-RU"/>
          </w:rPr>
          <w:delText>закони о буџету за поједину буџетску годину углавном се доносе у кратком временском периоду и без могућности да јавност учествује у процесу планирања и да изнесе мишљење о томе</w:delText>
        </w:r>
      </w:del>
      <w:del w:id="174" w:author="Nemanja" w:date="2013-03-21T20:33:00Z">
        <w:r w:rsidRPr="005762EC" w:rsidDel="00975150">
          <w:rPr>
            <w:rFonts w:ascii="Cambria" w:hAnsi="Cambria"/>
            <w:sz w:val="24"/>
            <w:szCs w:val="24"/>
            <w:lang w:val="ru-RU"/>
          </w:rPr>
          <w:delText xml:space="preserve">, </w:delText>
        </w:r>
      </w:del>
      <w:ins w:id="175" w:author="Nemanja" w:date="2013-03-21T20:34:00Z">
        <w:r w:rsidRPr="005762EC">
          <w:rPr>
            <w:rFonts w:ascii="Cambria" w:hAnsi="Cambria"/>
            <w:sz w:val="24"/>
            <w:szCs w:val="24"/>
            <w:lang w:val="ru-RU"/>
          </w:rPr>
          <w:t>.</w:t>
        </w:r>
      </w:ins>
      <w:del w:id="176" w:author="Nemanja" w:date="2013-03-21T20:33:00Z">
        <w:r w:rsidRPr="005762EC" w:rsidDel="00975150">
          <w:rPr>
            <w:rFonts w:ascii="Cambria" w:hAnsi="Cambria"/>
            <w:sz w:val="24"/>
            <w:szCs w:val="24"/>
            <w:lang w:val="ru-RU"/>
          </w:rPr>
          <w:delText>док и расправа у републичком представничком телу о начину на који су јавна средства трошена у одређеној буџетској години изостаје већ десету годину заредом</w:delText>
        </w:r>
      </w:del>
      <w:r w:rsidRPr="005762EC">
        <w:rPr>
          <w:rFonts w:ascii="Cambria" w:hAnsi="Cambria"/>
          <w:sz w:val="24"/>
          <w:szCs w:val="24"/>
          <w:lang w:val="sr-Cyrl-RS"/>
        </w:rPr>
        <w:t>.</w:t>
      </w:r>
    </w:p>
    <w:p w:rsidR="00BC48CA" w:rsidRPr="005762EC" w:rsidRDefault="00BC48CA" w:rsidP="00BC48CA">
      <w:pPr>
        <w:rPr>
          <w:rFonts w:ascii="Cambria" w:hAnsi="Cambria"/>
          <w:sz w:val="24"/>
          <w:szCs w:val="24"/>
          <w:lang w:val="sr-Cyrl-RS"/>
        </w:rPr>
      </w:pPr>
      <w:r w:rsidRPr="005762EC">
        <w:rPr>
          <w:rFonts w:ascii="Cambria" w:hAnsi="Cambria"/>
          <w:sz w:val="24"/>
          <w:szCs w:val="24"/>
          <w:lang w:val="ru-RU"/>
        </w:rPr>
        <w:t xml:space="preserve">У септембру 2011. године, Влада је усвојила „Стратегију развоја јавних набавки у Републици Србији“ у којој је дефинисано поглавље 5: „Сузбијање нерегуларности у систему јавних набавки“, али се антикорупциони циљеви нису ефикасно реализовали, делом и због </w:t>
      </w:r>
      <w:del w:id="177" w:author="Nemanja" w:date="2013-03-21T15:06:00Z">
        <w:r w:rsidRPr="005762EC" w:rsidDel="006E79C2">
          <w:rPr>
            <w:rFonts w:ascii="Cambria" w:hAnsi="Cambria"/>
            <w:sz w:val="24"/>
            <w:szCs w:val="24"/>
            <w:lang w:val="ru-RU"/>
          </w:rPr>
          <w:delText xml:space="preserve">одсуства </w:delText>
        </w:r>
      </w:del>
      <w:ins w:id="178" w:author="Nemanja" w:date="2013-03-21T15:06:00Z">
        <w:r w:rsidRPr="005762EC">
          <w:rPr>
            <w:rFonts w:ascii="Cambria" w:hAnsi="Cambria"/>
            <w:sz w:val="24"/>
            <w:szCs w:val="24"/>
            <w:lang w:val="ru-RU"/>
          </w:rPr>
          <w:t>не</w:t>
        </w:r>
      </w:ins>
      <w:r w:rsidRPr="005762EC">
        <w:rPr>
          <w:rFonts w:ascii="Cambria" w:hAnsi="Cambria"/>
          <w:sz w:val="24"/>
          <w:szCs w:val="24"/>
          <w:lang w:val="ru-RU"/>
        </w:rPr>
        <w:t>адекватно</w:t>
      </w:r>
      <w:ins w:id="179" w:author="Nemanja" w:date="2013-03-21T15:06:00Z">
        <w:r w:rsidRPr="005762EC">
          <w:rPr>
            <w:rFonts w:ascii="Cambria" w:hAnsi="Cambria"/>
            <w:sz w:val="24"/>
            <w:szCs w:val="24"/>
            <w:lang w:val="ru-RU"/>
          </w:rPr>
          <w:t>сти</w:t>
        </w:r>
      </w:ins>
      <w:del w:id="180" w:author="Nemanja" w:date="2013-03-21T15:06:00Z">
        <w:r w:rsidRPr="005762EC" w:rsidDel="006E79C2">
          <w:rPr>
            <w:rFonts w:ascii="Cambria" w:hAnsi="Cambria"/>
            <w:sz w:val="24"/>
            <w:szCs w:val="24"/>
            <w:lang w:val="ru-RU"/>
          </w:rPr>
          <w:delText>г</w:delText>
        </w:r>
      </w:del>
      <w:r w:rsidRPr="005762EC">
        <w:rPr>
          <w:rFonts w:ascii="Cambria" w:hAnsi="Cambria"/>
          <w:sz w:val="24"/>
          <w:szCs w:val="24"/>
          <w:lang w:val="ru-RU"/>
        </w:rPr>
        <w:t xml:space="preserve"> Акционог плана.</w:t>
      </w:r>
      <w:r w:rsidRPr="005762EC">
        <w:rPr>
          <w:rFonts w:ascii="Cambria" w:hAnsi="Cambria"/>
          <w:sz w:val="24"/>
          <w:szCs w:val="24"/>
          <w:lang w:val="sr-Cyrl-RS"/>
        </w:rPr>
        <w:t xml:space="preserve"> Нови</w:t>
      </w:r>
      <w:r w:rsidRPr="005762EC">
        <w:rPr>
          <w:rFonts w:ascii="Cambria" w:hAnsi="Cambria"/>
          <w:sz w:val="24"/>
          <w:szCs w:val="24"/>
          <w:lang w:val="ru-RU"/>
        </w:rPr>
        <w:t xml:space="preserve"> Закон о јавним набавкама („Службени гласник РС“ број 124/12)</w:t>
      </w:r>
      <w:r w:rsidRPr="005762EC">
        <w:rPr>
          <w:rFonts w:ascii="Cambria" w:hAnsi="Cambria"/>
          <w:sz w:val="24"/>
          <w:szCs w:val="24"/>
          <w:lang w:val="sr-Cyrl-RS"/>
        </w:rPr>
        <w:t xml:space="preserve">, ступио је на </w:t>
      </w:r>
      <w:r w:rsidRPr="005762EC">
        <w:rPr>
          <w:rFonts w:ascii="Cambria" w:hAnsi="Cambria"/>
          <w:sz w:val="24"/>
          <w:szCs w:val="24"/>
          <w:lang w:val="ru-RU"/>
        </w:rPr>
        <w:t xml:space="preserve">снагу 6. јануара 2013. године, </w:t>
      </w:r>
      <w:r w:rsidRPr="005762EC">
        <w:rPr>
          <w:rFonts w:ascii="Cambria" w:hAnsi="Cambria"/>
          <w:sz w:val="24"/>
          <w:szCs w:val="24"/>
          <w:lang w:val="sr-Cyrl-RS"/>
        </w:rPr>
        <w:t>са почетком примене</w:t>
      </w:r>
      <w:r w:rsidRPr="005762EC">
        <w:rPr>
          <w:rFonts w:ascii="Cambria" w:hAnsi="Cambria"/>
          <w:sz w:val="24"/>
          <w:szCs w:val="24"/>
          <w:lang w:val="ru-RU"/>
        </w:rPr>
        <w:t xml:space="preserve"> од 1. априла 2013. године</w:t>
      </w:r>
      <w:r w:rsidRPr="005762EC">
        <w:rPr>
          <w:rFonts w:ascii="Cambria" w:hAnsi="Cambria"/>
          <w:sz w:val="24"/>
          <w:szCs w:val="24"/>
          <w:lang w:val="sr-Cyrl-RS"/>
        </w:rPr>
        <w:t>.</w:t>
      </w:r>
      <w:r w:rsidRPr="005762EC">
        <w:rPr>
          <w:rFonts w:ascii="Cambria" w:hAnsi="Cambria"/>
          <w:sz w:val="24"/>
          <w:szCs w:val="24"/>
          <w:lang w:val="ru-RU"/>
        </w:rPr>
        <w:t xml:space="preserve"> </w:t>
      </w:r>
      <w:ins w:id="181" w:author="Nemanja" w:date="2013-03-26T22:12:00Z">
        <w:r w:rsidR="009219B8" w:rsidRPr="005762EC">
          <w:rPr>
            <w:rFonts w:ascii="Cambria" w:hAnsi="Cambria"/>
            <w:sz w:val="24"/>
            <w:szCs w:val="24"/>
            <w:lang w:val="ru-RU"/>
          </w:rPr>
          <w:t xml:space="preserve">Закон </w:t>
        </w:r>
      </w:ins>
      <w:ins w:id="182" w:author="Nemanja" w:date="2013-03-26T22:15:00Z">
        <w:r w:rsidR="009219B8" w:rsidRPr="005762EC">
          <w:rPr>
            <w:rFonts w:ascii="Cambria" w:hAnsi="Cambria"/>
            <w:sz w:val="24"/>
            <w:szCs w:val="24"/>
            <w:lang w:val="ru-RU"/>
          </w:rPr>
          <w:t>би требало да обезбеди</w:t>
        </w:r>
      </w:ins>
      <w:del w:id="183" w:author="Nemanja" w:date="2013-03-26T22:12:00Z">
        <w:r w:rsidRPr="005762EC" w:rsidDel="009219B8">
          <w:rPr>
            <w:rFonts w:ascii="Cambria" w:hAnsi="Cambria"/>
            <w:sz w:val="24"/>
            <w:szCs w:val="24"/>
            <w:lang w:val="sr-Cyrl-RS"/>
          </w:rPr>
          <w:delText xml:space="preserve">Њиме је постигнут значајан напредак </w:delText>
        </w:r>
      </w:del>
      <w:del w:id="184" w:author="Nemanja" w:date="2013-03-26T22:15:00Z">
        <w:r w:rsidRPr="005762EC" w:rsidDel="009219B8">
          <w:rPr>
            <w:rFonts w:ascii="Cambria" w:hAnsi="Cambria"/>
            <w:sz w:val="24"/>
            <w:szCs w:val="24"/>
            <w:lang w:val="sr-Cyrl-RS"/>
          </w:rPr>
          <w:delText>на нормативном плану</w:delText>
        </w:r>
      </w:del>
      <w:del w:id="185" w:author="Nemanja" w:date="2013-03-26T22:12:00Z">
        <w:r w:rsidRPr="005762EC" w:rsidDel="009219B8">
          <w:rPr>
            <w:rFonts w:ascii="Cambria" w:hAnsi="Cambria"/>
            <w:sz w:val="24"/>
            <w:szCs w:val="24"/>
            <w:lang w:val="sr-Cyrl-RS"/>
          </w:rPr>
          <w:delText>, у области</w:delText>
        </w:r>
      </w:del>
      <w:r w:rsidRPr="005762EC">
        <w:rPr>
          <w:rFonts w:ascii="Cambria" w:hAnsi="Cambria"/>
          <w:sz w:val="24"/>
          <w:szCs w:val="24"/>
          <w:lang w:val="sr-Cyrl-RS"/>
        </w:rPr>
        <w:t xml:space="preserve"> </w:t>
      </w:r>
      <w:r w:rsidRPr="005762EC">
        <w:rPr>
          <w:rFonts w:ascii="Cambria" w:hAnsi="Cambria"/>
          <w:sz w:val="24"/>
          <w:szCs w:val="24"/>
          <w:lang w:val="ru-RU"/>
        </w:rPr>
        <w:t>транспарентност</w:t>
      </w:r>
      <w:del w:id="186" w:author="Nemanja" w:date="2013-03-26T22:13:00Z">
        <w:r w:rsidRPr="005762EC" w:rsidDel="009219B8">
          <w:rPr>
            <w:rFonts w:ascii="Cambria" w:hAnsi="Cambria"/>
            <w:sz w:val="24"/>
            <w:szCs w:val="24"/>
            <w:lang w:val="sr-Cyrl-RS"/>
          </w:rPr>
          <w:delText>и</w:delText>
        </w:r>
      </w:del>
      <w:r w:rsidRPr="005762EC">
        <w:rPr>
          <w:rFonts w:ascii="Cambria" w:hAnsi="Cambria"/>
          <w:sz w:val="24"/>
          <w:szCs w:val="24"/>
          <w:lang w:val="ru-RU"/>
        </w:rPr>
        <w:t xml:space="preserve"> поступка</w:t>
      </w:r>
      <w:r w:rsidRPr="005762EC">
        <w:rPr>
          <w:rFonts w:ascii="Cambria" w:hAnsi="Cambria"/>
          <w:sz w:val="24"/>
          <w:szCs w:val="24"/>
          <w:lang w:val="sr-Cyrl-RS"/>
        </w:rPr>
        <w:t>, редуковањ</w:t>
      </w:r>
      <w:ins w:id="187" w:author="Nemanja" w:date="2013-03-26T22:13:00Z">
        <w:r w:rsidR="009219B8" w:rsidRPr="005762EC">
          <w:rPr>
            <w:rFonts w:ascii="Cambria" w:hAnsi="Cambria"/>
            <w:sz w:val="24"/>
            <w:szCs w:val="24"/>
            <w:lang w:val="sr-Cyrl-RS"/>
          </w:rPr>
          <w:t>е</w:t>
        </w:r>
      </w:ins>
      <w:del w:id="188" w:author="Nemanja" w:date="2013-03-26T22:13:00Z">
        <w:r w:rsidRPr="005762EC" w:rsidDel="009219B8">
          <w:rPr>
            <w:rFonts w:ascii="Cambria" w:hAnsi="Cambria"/>
            <w:sz w:val="24"/>
            <w:szCs w:val="24"/>
            <w:lang w:val="sr-Cyrl-RS"/>
          </w:rPr>
          <w:delText>а</w:delText>
        </w:r>
      </w:del>
      <w:r w:rsidRPr="005762EC">
        <w:rPr>
          <w:rFonts w:ascii="Cambria" w:hAnsi="Cambria"/>
          <w:sz w:val="24"/>
          <w:szCs w:val="24"/>
          <w:lang w:val="sr-Cyrl-RS"/>
        </w:rPr>
        <w:t xml:space="preserve"> </w:t>
      </w:r>
      <w:r w:rsidRPr="005762EC">
        <w:rPr>
          <w:rFonts w:ascii="Cambria" w:hAnsi="Cambria"/>
          <w:sz w:val="24"/>
          <w:szCs w:val="24"/>
          <w:lang w:val="ru-RU"/>
        </w:rPr>
        <w:t>дискреционих овлашћења руководилаца органа који врше набавку</w:t>
      </w:r>
      <w:r w:rsidRPr="005762EC">
        <w:rPr>
          <w:rFonts w:ascii="Cambria" w:hAnsi="Cambria"/>
          <w:sz w:val="24"/>
          <w:szCs w:val="24"/>
          <w:lang w:val="sr-Cyrl-RS"/>
        </w:rPr>
        <w:t xml:space="preserve">, </w:t>
      </w:r>
      <w:del w:id="189" w:author="Nemanja" w:date="2013-03-26T22:13:00Z">
        <w:r w:rsidRPr="005762EC" w:rsidDel="009219B8">
          <w:rPr>
            <w:rFonts w:ascii="Cambria" w:hAnsi="Cambria"/>
            <w:sz w:val="24"/>
            <w:szCs w:val="24"/>
            <w:lang w:val="ru-RU"/>
          </w:rPr>
          <w:delText>јачањ</w:delText>
        </w:r>
        <w:r w:rsidRPr="005762EC" w:rsidDel="009219B8">
          <w:rPr>
            <w:rFonts w:ascii="Cambria" w:hAnsi="Cambria"/>
            <w:sz w:val="24"/>
            <w:szCs w:val="24"/>
            <w:lang w:val="sr-Cyrl-RS"/>
          </w:rPr>
          <w:delText>а</w:delText>
        </w:r>
      </w:del>
      <w:r w:rsidRPr="005762EC">
        <w:rPr>
          <w:rFonts w:ascii="Cambria" w:hAnsi="Cambria"/>
          <w:sz w:val="24"/>
          <w:szCs w:val="24"/>
          <w:lang w:val="ru-RU"/>
        </w:rPr>
        <w:t xml:space="preserve"> контрол</w:t>
      </w:r>
      <w:ins w:id="190" w:author="Nemanja" w:date="2013-03-26T22:13:00Z">
        <w:r w:rsidR="009219B8" w:rsidRPr="005762EC">
          <w:rPr>
            <w:rFonts w:ascii="Cambria" w:hAnsi="Cambria"/>
            <w:sz w:val="24"/>
            <w:szCs w:val="24"/>
            <w:lang w:val="ru-RU"/>
          </w:rPr>
          <w:t>у</w:t>
        </w:r>
      </w:ins>
      <w:del w:id="191" w:author="Nemanja" w:date="2013-03-26T22:13:00Z">
        <w:r w:rsidRPr="005762EC" w:rsidDel="009219B8">
          <w:rPr>
            <w:rFonts w:ascii="Cambria" w:hAnsi="Cambria"/>
            <w:sz w:val="24"/>
            <w:szCs w:val="24"/>
            <w:lang w:val="ru-RU"/>
          </w:rPr>
          <w:delText>е</w:delText>
        </w:r>
      </w:del>
      <w:r w:rsidRPr="005762EC">
        <w:rPr>
          <w:rFonts w:ascii="Cambria" w:hAnsi="Cambria"/>
          <w:sz w:val="24"/>
          <w:szCs w:val="24"/>
          <w:lang w:val="ru-RU"/>
        </w:rPr>
        <w:t xml:space="preserve"> над поступцима јавних набавки</w:t>
      </w:r>
      <w:ins w:id="192" w:author="Nemanja" w:date="2013-03-26T22:14:00Z">
        <w:r w:rsidR="009219B8" w:rsidRPr="005762EC">
          <w:rPr>
            <w:rFonts w:ascii="Cambria" w:hAnsi="Cambria"/>
            <w:sz w:val="24"/>
            <w:szCs w:val="24"/>
            <w:lang w:val="sr-Cyrl-RS"/>
          </w:rPr>
          <w:t xml:space="preserve"> и</w:t>
        </w:r>
      </w:ins>
      <w:del w:id="193" w:author="Nemanja" w:date="2013-03-26T22:14:00Z">
        <w:r w:rsidRPr="005762EC" w:rsidDel="009219B8">
          <w:rPr>
            <w:rFonts w:ascii="Cambria" w:hAnsi="Cambria"/>
            <w:sz w:val="24"/>
            <w:szCs w:val="24"/>
            <w:lang w:val="sr-Latn-CS"/>
          </w:rPr>
          <w:delText>,</w:delText>
        </w:r>
      </w:del>
      <w:r w:rsidRPr="005762EC">
        <w:rPr>
          <w:rFonts w:ascii="Cambria" w:hAnsi="Cambria"/>
          <w:sz w:val="24"/>
          <w:szCs w:val="24"/>
          <w:lang w:val="sr-Latn-CS"/>
        </w:rPr>
        <w:t xml:space="preserve"> санкциј</w:t>
      </w:r>
      <w:ins w:id="194" w:author="Nemanja" w:date="2013-03-26T22:14:00Z">
        <w:r w:rsidR="009219B8" w:rsidRPr="005762EC">
          <w:rPr>
            <w:rFonts w:ascii="Cambria" w:hAnsi="Cambria"/>
            <w:sz w:val="24"/>
            <w:szCs w:val="24"/>
            <w:lang w:val="sr-Cyrl-RS"/>
          </w:rPr>
          <w:t>е за прекршиоце</w:t>
        </w:r>
      </w:ins>
      <w:del w:id="195" w:author="Nemanja" w:date="2013-03-26T22:14:00Z">
        <w:r w:rsidRPr="005762EC" w:rsidDel="009219B8">
          <w:rPr>
            <w:rFonts w:ascii="Cambria" w:hAnsi="Cambria"/>
            <w:sz w:val="24"/>
            <w:szCs w:val="24"/>
            <w:lang w:val="sr-Latn-CS"/>
          </w:rPr>
          <w:delText>а</w:delText>
        </w:r>
      </w:del>
      <w:r w:rsidRPr="005762EC">
        <w:rPr>
          <w:rFonts w:ascii="Cambria" w:hAnsi="Cambria"/>
          <w:sz w:val="24"/>
          <w:szCs w:val="24"/>
          <w:lang w:val="sr-Cyrl-RS"/>
        </w:rPr>
        <w:t xml:space="preserve">, </w:t>
      </w:r>
      <w:r w:rsidRPr="005762EC">
        <w:rPr>
          <w:rFonts w:ascii="Cambria" w:hAnsi="Cambria"/>
          <w:sz w:val="24"/>
          <w:szCs w:val="24"/>
          <w:lang w:val="ru-RU"/>
        </w:rPr>
        <w:t>професионализациј</w:t>
      </w:r>
      <w:ins w:id="196" w:author="Nemanja" w:date="2013-03-26T22:14:00Z">
        <w:r w:rsidR="009219B8" w:rsidRPr="005762EC">
          <w:rPr>
            <w:rFonts w:ascii="Cambria" w:hAnsi="Cambria"/>
            <w:sz w:val="24"/>
            <w:szCs w:val="24"/>
            <w:lang w:val="sr-Cyrl-RS"/>
          </w:rPr>
          <w:t>у</w:t>
        </w:r>
      </w:ins>
      <w:del w:id="197" w:author="Nemanja" w:date="2013-03-26T22:14:00Z">
        <w:r w:rsidRPr="005762EC" w:rsidDel="009219B8">
          <w:rPr>
            <w:rFonts w:ascii="Cambria" w:hAnsi="Cambria"/>
            <w:sz w:val="24"/>
            <w:szCs w:val="24"/>
            <w:lang w:val="sr-Cyrl-RS"/>
          </w:rPr>
          <w:delText>е</w:delText>
        </w:r>
        <w:r w:rsidRPr="005762EC" w:rsidDel="009219B8">
          <w:rPr>
            <w:rFonts w:ascii="Cambria" w:hAnsi="Cambria"/>
            <w:sz w:val="24"/>
            <w:szCs w:val="24"/>
            <w:lang w:val="ru-RU"/>
          </w:rPr>
          <w:delText>, јачањ</w:delText>
        </w:r>
        <w:r w:rsidRPr="005762EC" w:rsidDel="009219B8">
          <w:rPr>
            <w:rFonts w:ascii="Cambria" w:hAnsi="Cambria"/>
            <w:sz w:val="24"/>
            <w:szCs w:val="24"/>
            <w:lang w:val="sr-Cyrl-RS"/>
          </w:rPr>
          <w:delText>а</w:delText>
        </w:r>
        <w:r w:rsidRPr="005762EC" w:rsidDel="009219B8">
          <w:rPr>
            <w:rFonts w:ascii="Cambria" w:hAnsi="Cambria"/>
            <w:sz w:val="24"/>
            <w:szCs w:val="24"/>
            <w:lang w:val="ru-RU"/>
          </w:rPr>
          <w:delText xml:space="preserve"> капацитета</w:delText>
        </w:r>
      </w:del>
      <w:r w:rsidRPr="005762EC">
        <w:rPr>
          <w:rFonts w:ascii="Cambria" w:hAnsi="Cambria"/>
          <w:sz w:val="24"/>
          <w:szCs w:val="24"/>
          <w:lang w:val="ru-RU"/>
        </w:rPr>
        <w:t xml:space="preserve"> и интегритет</w:t>
      </w:r>
      <w:del w:id="198" w:author="Nemanja" w:date="2013-03-26T22:14:00Z">
        <w:r w:rsidRPr="005762EC" w:rsidDel="009219B8">
          <w:rPr>
            <w:rFonts w:ascii="Cambria" w:hAnsi="Cambria"/>
            <w:sz w:val="24"/>
            <w:szCs w:val="24"/>
            <w:lang w:val="ru-RU"/>
          </w:rPr>
          <w:delText>а</w:delText>
        </w:r>
      </w:del>
      <w:r w:rsidRPr="005762EC">
        <w:rPr>
          <w:rFonts w:ascii="Cambria" w:hAnsi="Cambria"/>
          <w:sz w:val="24"/>
          <w:szCs w:val="24"/>
          <w:lang w:val="ru-RU"/>
        </w:rPr>
        <w:t xml:space="preserve"> лица надлежних за</w:t>
      </w:r>
      <w:r w:rsidRPr="005762EC">
        <w:rPr>
          <w:rFonts w:ascii="Cambria" w:hAnsi="Cambria"/>
          <w:sz w:val="24"/>
          <w:szCs w:val="24"/>
          <w:lang w:val="sr-Cyrl-RS"/>
        </w:rPr>
        <w:t xml:space="preserve"> </w:t>
      </w:r>
      <w:r w:rsidRPr="005762EC">
        <w:rPr>
          <w:rFonts w:ascii="Cambria" w:hAnsi="Cambria"/>
          <w:sz w:val="24"/>
          <w:szCs w:val="24"/>
          <w:lang w:val="ru-RU"/>
        </w:rPr>
        <w:t>спровођење јавних набавки</w:t>
      </w:r>
      <w:r w:rsidRPr="005762EC">
        <w:rPr>
          <w:rFonts w:ascii="Cambria" w:hAnsi="Cambria"/>
          <w:sz w:val="24"/>
          <w:szCs w:val="24"/>
          <w:lang w:val="sr-Cyrl-RS"/>
        </w:rPr>
        <w:t xml:space="preserve">. </w:t>
      </w:r>
    </w:p>
    <w:p w:rsidR="00BC48CA" w:rsidRPr="005762EC" w:rsidDel="00DF3F39" w:rsidRDefault="00BC48CA" w:rsidP="00BC48CA">
      <w:pPr>
        <w:rPr>
          <w:del w:id="199" w:author="Nemanja" w:date="2013-03-21T19:07:00Z"/>
          <w:rFonts w:ascii="Cambria" w:hAnsi="Cambria"/>
          <w:sz w:val="24"/>
          <w:szCs w:val="24"/>
          <w:lang w:val="sr-Latn-RS"/>
        </w:rPr>
      </w:pPr>
      <w:r w:rsidRPr="005762EC">
        <w:rPr>
          <w:rFonts w:ascii="Cambria" w:hAnsi="Cambria"/>
          <w:sz w:val="24"/>
          <w:szCs w:val="24"/>
          <w:lang w:val="sr-Cyrl-RS"/>
        </w:rPr>
        <w:t xml:space="preserve">Међутим, </w:t>
      </w:r>
      <w:del w:id="200" w:author="Nemanja" w:date="2013-03-21T19:05:00Z">
        <w:r w:rsidRPr="005762EC" w:rsidDel="00DF3F39">
          <w:rPr>
            <w:rFonts w:ascii="Cambria" w:hAnsi="Cambria"/>
            <w:sz w:val="24"/>
            <w:szCs w:val="24"/>
            <w:lang w:val="sr-Cyrl-RS"/>
          </w:rPr>
          <w:delText xml:space="preserve">у </w:delText>
        </w:r>
        <w:r w:rsidRPr="005762EC" w:rsidDel="00DF3F39">
          <w:rPr>
            <w:rFonts w:ascii="Cambria" w:hAnsi="Cambria"/>
            <w:sz w:val="24"/>
            <w:szCs w:val="24"/>
            <w:lang w:val="ru-RU"/>
          </w:rPr>
          <w:delText>досадашњем периоду</w:delText>
        </w:r>
      </w:del>
      <w:r w:rsidRPr="005762EC">
        <w:rPr>
          <w:rFonts w:ascii="Cambria" w:hAnsi="Cambria"/>
          <w:sz w:val="24"/>
          <w:szCs w:val="24"/>
          <w:lang w:val="ru-RU"/>
        </w:rPr>
        <w:t xml:space="preserve"> </w:t>
      </w:r>
      <w:del w:id="201" w:author="Nemanja" w:date="2013-03-21T15:11:00Z">
        <w:r w:rsidRPr="005762EC" w:rsidDel="006E79C2">
          <w:rPr>
            <w:rFonts w:ascii="Cambria" w:hAnsi="Cambria"/>
            <w:sz w:val="24"/>
            <w:szCs w:val="24"/>
            <w:lang w:val="ru-RU"/>
          </w:rPr>
          <w:delText xml:space="preserve">изостало је ефикасно </w:delText>
        </w:r>
      </w:del>
      <w:r w:rsidRPr="005762EC">
        <w:rPr>
          <w:rFonts w:ascii="Cambria" w:hAnsi="Cambria"/>
          <w:sz w:val="24"/>
          <w:szCs w:val="24"/>
          <w:lang w:val="ru-RU"/>
        </w:rPr>
        <w:t>санкционисање злоупотреба у јавним набавкама</w:t>
      </w:r>
      <w:ins w:id="202" w:author="Nemanja" w:date="2013-03-21T15:11:00Z">
        <w:r w:rsidRPr="005762EC">
          <w:rPr>
            <w:rFonts w:ascii="Cambria" w:hAnsi="Cambria"/>
            <w:sz w:val="24"/>
            <w:szCs w:val="24"/>
            <w:lang w:val="ru-RU"/>
          </w:rPr>
          <w:t xml:space="preserve"> </w:t>
        </w:r>
      </w:ins>
      <w:ins w:id="203" w:author="Nemanja" w:date="2013-03-21T19:06:00Z">
        <w:r w:rsidRPr="005762EC">
          <w:rPr>
            <w:rFonts w:ascii="Cambria" w:hAnsi="Cambria"/>
            <w:sz w:val="24"/>
            <w:szCs w:val="24"/>
            <w:lang w:val="sr-Cyrl-RS"/>
          </w:rPr>
          <w:t xml:space="preserve">још увек </w:t>
        </w:r>
      </w:ins>
      <w:ins w:id="204" w:author="Nemanja" w:date="2013-03-21T15:11:00Z">
        <w:r w:rsidRPr="005762EC">
          <w:rPr>
            <w:rFonts w:ascii="Cambria" w:hAnsi="Cambria"/>
            <w:sz w:val="24"/>
            <w:szCs w:val="24"/>
            <w:lang w:val="ru-RU"/>
          </w:rPr>
          <w:t>није ефикасно</w:t>
        </w:r>
      </w:ins>
      <w:r w:rsidRPr="005762EC">
        <w:rPr>
          <w:rFonts w:ascii="Cambria" w:hAnsi="Cambria"/>
          <w:sz w:val="24"/>
          <w:szCs w:val="24"/>
          <w:lang w:val="sr-Cyrl-RS"/>
        </w:rPr>
        <w:t xml:space="preserve">, </w:t>
      </w:r>
      <w:ins w:id="205" w:author="Nemanja" w:date="2013-03-21T19:06:00Z">
        <w:r w:rsidRPr="005762EC">
          <w:rPr>
            <w:rFonts w:ascii="Cambria" w:hAnsi="Cambria"/>
            <w:sz w:val="24"/>
            <w:szCs w:val="24"/>
            <w:lang w:val="sr-Cyrl-RS"/>
          </w:rPr>
          <w:t xml:space="preserve">а сарадњу </w:t>
        </w:r>
      </w:ins>
      <w:del w:id="206" w:author="Nemanja" w:date="2013-03-21T19:06:00Z">
        <w:r w:rsidRPr="005762EC" w:rsidDel="00DF3F39">
          <w:rPr>
            <w:rFonts w:ascii="Cambria" w:hAnsi="Cambria"/>
            <w:sz w:val="24"/>
            <w:szCs w:val="24"/>
            <w:lang w:val="sr-Cyrl-RS"/>
          </w:rPr>
          <w:delText xml:space="preserve">као </w:delText>
        </w:r>
      </w:del>
      <w:del w:id="207" w:author="Nemanja" w:date="2013-03-21T15:14:00Z">
        <w:r w:rsidRPr="005762EC" w:rsidDel="003018C7">
          <w:rPr>
            <w:rFonts w:ascii="Cambria" w:hAnsi="Cambria"/>
            <w:sz w:val="24"/>
            <w:szCs w:val="24"/>
            <w:lang w:val="sr-Cyrl-RS"/>
          </w:rPr>
          <w:delText xml:space="preserve">и адекватна </w:delText>
        </w:r>
      </w:del>
      <w:del w:id="208" w:author="Nemanja" w:date="2013-03-21T19:06:00Z">
        <w:r w:rsidRPr="005762EC" w:rsidDel="00DF3F39">
          <w:rPr>
            <w:rFonts w:ascii="Cambria" w:hAnsi="Cambria"/>
            <w:sz w:val="24"/>
            <w:szCs w:val="24"/>
            <w:lang w:val="ru-RU"/>
          </w:rPr>
          <w:delText>сарадња</w:delText>
        </w:r>
      </w:del>
      <w:r w:rsidRPr="005762EC">
        <w:rPr>
          <w:rFonts w:ascii="Cambria" w:hAnsi="Cambria"/>
          <w:sz w:val="24"/>
          <w:szCs w:val="24"/>
          <w:lang w:val="ru-RU"/>
        </w:rPr>
        <w:t xml:space="preserve"> између Управе за јавне набавке</w:t>
      </w:r>
      <w:r w:rsidRPr="005762EC">
        <w:rPr>
          <w:rFonts w:ascii="Cambria" w:hAnsi="Cambria"/>
          <w:sz w:val="24"/>
          <w:szCs w:val="24"/>
          <w:lang w:val="sr-Cyrl-RS"/>
        </w:rPr>
        <w:t>,</w:t>
      </w:r>
      <w:r w:rsidRPr="005762EC">
        <w:rPr>
          <w:rFonts w:ascii="Cambria" w:hAnsi="Cambria"/>
          <w:sz w:val="24"/>
          <w:szCs w:val="24"/>
          <w:lang w:val="ru-RU"/>
        </w:rPr>
        <w:t xml:space="preserve"> јавних тужилаштава</w:t>
      </w:r>
      <w:r w:rsidRPr="005762EC">
        <w:rPr>
          <w:rFonts w:ascii="Cambria" w:hAnsi="Cambria"/>
          <w:sz w:val="24"/>
          <w:szCs w:val="24"/>
          <w:lang w:val="sr-Cyrl-RS"/>
        </w:rPr>
        <w:t xml:space="preserve">, </w:t>
      </w:r>
      <w:r w:rsidRPr="005762EC">
        <w:rPr>
          <w:rFonts w:ascii="Cambria" w:hAnsi="Cambria"/>
          <w:sz w:val="24"/>
          <w:szCs w:val="24"/>
        </w:rPr>
        <w:t>министарства надлежног за послове финансија</w:t>
      </w:r>
      <w:r w:rsidRPr="005762EC">
        <w:rPr>
          <w:rFonts w:ascii="Cambria" w:hAnsi="Cambria"/>
          <w:sz w:val="24"/>
          <w:szCs w:val="24"/>
          <w:lang w:val="sr-Cyrl-RS"/>
        </w:rPr>
        <w:t>, ДРИ и других надлежних институција</w:t>
      </w:r>
      <w:ins w:id="209" w:author="Nemanja" w:date="2013-03-21T19:06:00Z">
        <w:r w:rsidRPr="005762EC">
          <w:rPr>
            <w:rFonts w:ascii="Cambria" w:hAnsi="Cambria"/>
            <w:sz w:val="24"/>
            <w:szCs w:val="24"/>
            <w:lang w:val="sr-Cyrl-RS"/>
          </w:rPr>
          <w:t xml:space="preserve"> треба унапредити</w:t>
        </w:r>
      </w:ins>
      <w:r w:rsidRPr="005762EC">
        <w:rPr>
          <w:rFonts w:ascii="Cambria" w:hAnsi="Cambria"/>
          <w:sz w:val="24"/>
          <w:szCs w:val="24"/>
          <w:lang w:val="sr-Cyrl-RS"/>
        </w:rPr>
        <w:t>.</w:t>
      </w:r>
      <w:r w:rsidRPr="005762EC">
        <w:rPr>
          <w:rFonts w:ascii="Cambria" w:hAnsi="Cambria"/>
          <w:sz w:val="24"/>
          <w:szCs w:val="24"/>
          <w:lang w:val="sr-Latn-RS"/>
        </w:rPr>
        <w:t xml:space="preserve"> У </w:t>
      </w:r>
      <w:r w:rsidRPr="005762EC">
        <w:rPr>
          <w:rFonts w:ascii="Cambria" w:hAnsi="Cambria"/>
          <w:b/>
          <w:sz w:val="24"/>
          <w:szCs w:val="24"/>
          <w:lang w:val="sr-Latn-RS"/>
        </w:rPr>
        <w:t>фази планирања јавне набавке</w:t>
      </w:r>
      <w:r w:rsidRPr="005762EC">
        <w:rPr>
          <w:rFonts w:ascii="Cambria" w:hAnsi="Cambria"/>
          <w:sz w:val="24"/>
          <w:szCs w:val="24"/>
          <w:lang w:val="sr-Latn-RS"/>
        </w:rPr>
        <w:t>, посебно је ва</w:t>
      </w:r>
      <w:r w:rsidRPr="005762EC">
        <w:rPr>
          <w:rFonts w:ascii="Cambria" w:hAnsi="Cambria"/>
          <w:sz w:val="24"/>
          <w:szCs w:val="24"/>
          <w:lang w:val="sr-Cyrl-RS"/>
        </w:rPr>
        <w:t>жно питање утврђивања сврсисходности (оправданости) јавне набавке. Поред тога, у</w:t>
      </w:r>
      <w:r w:rsidRPr="005762EC">
        <w:rPr>
          <w:rFonts w:ascii="Cambria" w:hAnsi="Cambria"/>
          <w:sz w:val="24"/>
          <w:szCs w:val="24"/>
          <w:lang w:val="ru-RU"/>
        </w:rPr>
        <w:t xml:space="preserve"> </w:t>
      </w:r>
      <w:r w:rsidRPr="005762EC">
        <w:rPr>
          <w:rFonts w:ascii="Cambria" w:hAnsi="Cambria"/>
          <w:b/>
          <w:sz w:val="24"/>
          <w:szCs w:val="24"/>
          <w:lang w:val="ru-RU"/>
        </w:rPr>
        <w:t>фази спровођења поступка јавне набавке</w:t>
      </w:r>
      <w:r w:rsidRPr="005762EC">
        <w:rPr>
          <w:rFonts w:ascii="Cambria" w:hAnsi="Cambria"/>
          <w:sz w:val="24"/>
          <w:szCs w:val="24"/>
          <w:lang w:val="ru-RU"/>
        </w:rPr>
        <w:t>, недостаје делотвор</w:t>
      </w:r>
      <w:r w:rsidRPr="005762EC">
        <w:rPr>
          <w:rFonts w:ascii="Cambria" w:hAnsi="Cambria"/>
          <w:sz w:val="24"/>
          <w:szCs w:val="24"/>
          <w:lang w:val="en-US"/>
        </w:rPr>
        <w:t>a</w:t>
      </w:r>
      <w:r w:rsidRPr="005762EC">
        <w:rPr>
          <w:rFonts w:ascii="Cambria" w:hAnsi="Cambria"/>
          <w:sz w:val="24"/>
          <w:szCs w:val="24"/>
          <w:lang w:val="ru-RU"/>
        </w:rPr>
        <w:t xml:space="preserve">н механизам </w:t>
      </w:r>
      <w:del w:id="210" w:author="Nemanja" w:date="2013-03-21T20:39:00Z">
        <w:r w:rsidRPr="005762EC" w:rsidDel="00017B7D">
          <w:rPr>
            <w:rFonts w:ascii="Cambria" w:hAnsi="Cambria"/>
            <w:sz w:val="24"/>
            <w:szCs w:val="24"/>
            <w:lang w:val="ru-RU"/>
          </w:rPr>
          <w:delText xml:space="preserve">спровођења </w:delText>
        </w:r>
      </w:del>
      <w:r w:rsidRPr="005762EC">
        <w:rPr>
          <w:rFonts w:ascii="Cambria" w:hAnsi="Cambria"/>
          <w:sz w:val="24"/>
          <w:szCs w:val="24"/>
          <w:lang w:val="ru-RU"/>
        </w:rPr>
        <w:t>праћења и контроле поступака јавних набавки, а са превасходним циљем смањивања заступљености преговарачких поступака које карактерише нетранспарентност и ограничена конкуренција. Такође, недовољно су развијени превентивни механизми који имају за циљ спречавање закључивања уговора на основу неоснованог или нерегуларно спроведеног поступка јавне набавке. Већина наручилаца нема интерне акте којима би прецизно уредили поступак јавне набавке, чиме би се олакшао поступак провере и контроле, као и утврђивање личне одговорности за сваку од радњи предузетих током поступка.</w:t>
      </w:r>
      <w:r w:rsidRPr="005762EC">
        <w:rPr>
          <w:rFonts w:ascii="Cambria" w:hAnsi="Cambria"/>
          <w:sz w:val="24"/>
          <w:szCs w:val="24"/>
          <w:lang w:val="sr-Cyrl-RS"/>
        </w:rPr>
        <w:t xml:space="preserve"> </w:t>
      </w:r>
      <w:r w:rsidRPr="005762EC">
        <w:rPr>
          <w:rFonts w:ascii="Cambria" w:hAnsi="Cambria"/>
          <w:sz w:val="24"/>
          <w:szCs w:val="24"/>
          <w:lang w:val="ru-RU"/>
        </w:rPr>
        <w:t>У фази контроле извршења уговора не постоји прописан систем праћења извршења уговорних обавеза, као и мере кој</w:t>
      </w:r>
      <w:r w:rsidRPr="005762EC">
        <w:rPr>
          <w:rFonts w:ascii="Cambria" w:hAnsi="Cambria"/>
          <w:sz w:val="24"/>
          <w:szCs w:val="24"/>
          <w:lang w:val="en-US"/>
        </w:rPr>
        <w:t>e</w:t>
      </w:r>
      <w:r w:rsidRPr="005762EC">
        <w:rPr>
          <w:rFonts w:ascii="Cambria" w:hAnsi="Cambria"/>
          <w:sz w:val="24"/>
          <w:szCs w:val="24"/>
          <w:lang w:val="ru-RU"/>
        </w:rPr>
        <w:t xml:space="preserve"> су лица задужена за проверу и контролу и одговорна лица дужна да предузму у случају откривања одступања.</w:t>
      </w:r>
      <w:r w:rsidRPr="005762EC">
        <w:rPr>
          <w:rFonts w:ascii="Cambria" w:hAnsi="Cambria"/>
          <w:sz w:val="24"/>
          <w:szCs w:val="24"/>
          <w:lang w:val="sr-Cyrl-RS"/>
        </w:rPr>
        <w:t xml:space="preserve"> </w:t>
      </w:r>
      <w:ins w:id="211" w:author="Nemanja" w:date="2013-03-21T19:06:00Z">
        <w:r w:rsidRPr="005762EC">
          <w:rPr>
            <w:rFonts w:ascii="Cambria" w:hAnsi="Cambria"/>
            <w:sz w:val="24"/>
            <w:szCs w:val="24"/>
            <w:lang w:val="sr-Cyrl-RS"/>
          </w:rPr>
          <w:t xml:space="preserve">Управа за јавне набавке </w:t>
        </w:r>
      </w:ins>
      <w:ins w:id="212" w:author="Nemanja" w:date="2013-03-21T19:07:00Z">
        <w:r w:rsidRPr="005762EC">
          <w:rPr>
            <w:rFonts w:ascii="Cambria" w:hAnsi="Cambria"/>
            <w:sz w:val="24"/>
            <w:szCs w:val="24"/>
            <w:lang w:val="sr-Cyrl-RS"/>
          </w:rPr>
          <w:t xml:space="preserve">и </w:t>
        </w:r>
      </w:ins>
    </w:p>
    <w:p w:rsidR="00BC48CA" w:rsidRPr="005762EC" w:rsidRDefault="00BC48CA" w:rsidP="00BC48CA">
      <w:pPr>
        <w:rPr>
          <w:ins w:id="213" w:author="Nemanja" w:date="2013-03-21T19:14:00Z"/>
          <w:rFonts w:ascii="Cambria" w:hAnsi="Cambria"/>
          <w:sz w:val="24"/>
          <w:szCs w:val="24"/>
          <w:lang w:val="sr-Cyrl-RS"/>
        </w:rPr>
      </w:pPr>
      <w:del w:id="214" w:author="Nemanja" w:date="2013-03-21T19:08:00Z">
        <w:r w:rsidRPr="005762EC" w:rsidDel="00DF3F39">
          <w:rPr>
            <w:rFonts w:ascii="Cambria" w:hAnsi="Cambria"/>
            <w:sz w:val="24"/>
            <w:szCs w:val="24"/>
            <w:lang w:val="ru-RU"/>
          </w:rPr>
          <w:delText xml:space="preserve">У </w:delText>
        </w:r>
      </w:del>
      <w:del w:id="215" w:author="Nemanja" w:date="2013-03-21T19:07:00Z">
        <w:r w:rsidRPr="005762EC" w:rsidDel="00DF3F39">
          <w:rPr>
            <w:rFonts w:ascii="Cambria" w:hAnsi="Cambria"/>
            <w:sz w:val="24"/>
            <w:szCs w:val="24"/>
            <w:lang w:val="ru-RU"/>
          </w:rPr>
          <w:delText>погледу</w:delText>
        </w:r>
        <w:r w:rsidRPr="005762EC" w:rsidDel="00DF3F39">
          <w:rPr>
            <w:rFonts w:ascii="Cambria" w:hAnsi="Cambria"/>
            <w:b/>
            <w:sz w:val="24"/>
            <w:szCs w:val="24"/>
            <w:lang w:val="ru-RU"/>
          </w:rPr>
          <w:delText xml:space="preserve"> правних лекова</w:delText>
        </w:r>
        <w:r w:rsidRPr="005762EC" w:rsidDel="00DF3F39">
          <w:rPr>
            <w:rFonts w:ascii="Cambria" w:hAnsi="Cambria"/>
            <w:sz w:val="24"/>
            <w:szCs w:val="24"/>
            <w:lang w:val="ru-RU"/>
          </w:rPr>
          <w:delText xml:space="preserve"> остварен је напредак пре свега у смислу да је</w:delText>
        </w:r>
      </w:del>
      <w:r w:rsidRPr="005762EC">
        <w:rPr>
          <w:rFonts w:ascii="Cambria" w:hAnsi="Cambria"/>
          <w:sz w:val="24"/>
          <w:szCs w:val="24"/>
          <w:lang w:val="ru-RU"/>
        </w:rPr>
        <w:t xml:space="preserve"> Републичка комисија за заштиту права у поступцима јавних набавки </w:t>
      </w:r>
      <w:ins w:id="216" w:author="Nemanja" w:date="2013-03-21T19:07:00Z">
        <w:r w:rsidRPr="005762EC">
          <w:rPr>
            <w:rFonts w:ascii="Cambria" w:hAnsi="Cambria"/>
            <w:sz w:val="24"/>
            <w:szCs w:val="24"/>
            <w:lang w:val="ru-RU"/>
          </w:rPr>
          <w:t xml:space="preserve">добиле су значајна нова овлашћења, али је потребно обезбедити капацитете за </w:t>
        </w:r>
      </w:ins>
      <w:ins w:id="217" w:author="Nemanja" w:date="2013-03-21T19:12:00Z">
        <w:r w:rsidRPr="005762EC">
          <w:rPr>
            <w:rFonts w:ascii="Cambria" w:hAnsi="Cambria"/>
            <w:sz w:val="24"/>
            <w:szCs w:val="24"/>
            <w:lang w:val="ru-RU"/>
          </w:rPr>
          <w:t xml:space="preserve">правовремено </w:t>
        </w:r>
      </w:ins>
      <w:ins w:id="218" w:author="Nemanja" w:date="2013-03-21T19:07:00Z">
        <w:r w:rsidRPr="005762EC">
          <w:rPr>
            <w:rFonts w:ascii="Cambria" w:hAnsi="Cambria"/>
            <w:sz w:val="24"/>
            <w:szCs w:val="24"/>
            <w:lang w:val="ru-RU"/>
          </w:rPr>
          <w:t>извршење тих задатака</w:t>
        </w:r>
      </w:ins>
      <w:ins w:id="219" w:author="Nemanja" w:date="2013-03-21T19:08:00Z">
        <w:r w:rsidRPr="005762EC">
          <w:rPr>
            <w:rFonts w:ascii="Cambria" w:hAnsi="Cambria"/>
            <w:sz w:val="24"/>
            <w:szCs w:val="24"/>
            <w:lang w:val="ru-RU"/>
          </w:rPr>
          <w:t>.</w:t>
        </w:r>
      </w:ins>
      <w:del w:id="220" w:author="Nemanja" w:date="2013-03-21T19:08:00Z">
        <w:r w:rsidRPr="005762EC" w:rsidDel="00DF3F39">
          <w:rPr>
            <w:rFonts w:ascii="Cambria" w:hAnsi="Cambria"/>
            <w:sz w:val="24"/>
            <w:szCs w:val="24"/>
            <w:lang w:val="ru-RU"/>
          </w:rPr>
          <w:delText>(„Републичка комисија“), као другостепени орган, у знатној мери ојачала своје административне капацитете. Поред тога, ступањем на снагу</w:delText>
        </w:r>
      </w:del>
      <w:r w:rsidRPr="005762EC">
        <w:rPr>
          <w:rFonts w:ascii="Cambria" w:hAnsi="Cambria"/>
          <w:sz w:val="24"/>
          <w:szCs w:val="24"/>
          <w:lang w:val="ru-RU"/>
        </w:rPr>
        <w:t xml:space="preserve"> </w:t>
      </w:r>
      <w:ins w:id="221" w:author="Nemanja" w:date="2013-03-21T19:08:00Z">
        <w:r w:rsidRPr="005762EC">
          <w:rPr>
            <w:rFonts w:ascii="Cambria" w:hAnsi="Cambria"/>
            <w:sz w:val="24"/>
            <w:szCs w:val="24"/>
            <w:lang w:val="ru-RU"/>
          </w:rPr>
          <w:t xml:space="preserve">Републичка комисија има и надлежности </w:t>
        </w:r>
      </w:ins>
      <w:ins w:id="222" w:author="Nemanja" w:date="2013-03-21T19:09:00Z">
        <w:r w:rsidRPr="005762EC">
          <w:rPr>
            <w:rFonts w:ascii="Cambria" w:hAnsi="Cambria"/>
            <w:sz w:val="24"/>
            <w:szCs w:val="24"/>
            <w:lang w:val="ru-RU"/>
          </w:rPr>
          <w:t>и на основу</w:t>
        </w:r>
      </w:ins>
      <w:ins w:id="223" w:author="Nemanja" w:date="2013-03-21T19:08:00Z">
        <w:r w:rsidRPr="005762EC">
          <w:rPr>
            <w:rFonts w:ascii="Cambria" w:hAnsi="Cambria"/>
            <w:sz w:val="24"/>
            <w:szCs w:val="24"/>
            <w:lang w:val="ru-RU"/>
          </w:rPr>
          <w:t xml:space="preserve"> </w:t>
        </w:r>
      </w:ins>
      <w:r w:rsidRPr="005762EC">
        <w:rPr>
          <w:rFonts w:ascii="Cambria" w:hAnsi="Cambria"/>
          <w:sz w:val="24"/>
          <w:szCs w:val="24"/>
          <w:lang w:val="ru-RU"/>
        </w:rPr>
        <w:t>Закона о јавно-приватном партнерству и концесијама,</w:t>
      </w:r>
      <w:del w:id="224" w:author="Nemanja" w:date="2013-03-21T19:09:00Z">
        <w:r w:rsidRPr="005762EC" w:rsidDel="00DF3F39">
          <w:rPr>
            <w:rFonts w:ascii="Cambria" w:hAnsi="Cambria"/>
            <w:sz w:val="24"/>
            <w:szCs w:val="24"/>
            <w:lang w:val="ru-RU"/>
          </w:rPr>
          <w:delText xml:space="preserve"> Републичка комисија је добила додатне надлежности да одлучује у поступцима жалби на доделу ЈПП и концесија</w:delText>
        </w:r>
      </w:del>
      <w:ins w:id="225" w:author="Nemanja" w:date="2013-03-21T19:09:00Z">
        <w:r w:rsidRPr="005762EC">
          <w:rPr>
            <w:rFonts w:ascii="Cambria" w:hAnsi="Cambria"/>
            <w:sz w:val="24"/>
            <w:szCs w:val="24"/>
            <w:lang w:val="ru-RU"/>
          </w:rPr>
          <w:t>, који је недавно почео да се примењује и чије спровођење треба пратити због ризика од корупције који</w:t>
        </w:r>
      </w:ins>
      <w:ins w:id="226" w:author="Nemanja" w:date="2013-03-21T19:10:00Z">
        <w:r w:rsidRPr="005762EC">
          <w:rPr>
            <w:rFonts w:ascii="Cambria" w:hAnsi="Cambria"/>
            <w:sz w:val="24"/>
            <w:szCs w:val="24"/>
            <w:lang w:val="ru-RU"/>
          </w:rPr>
          <w:t xml:space="preserve"> су слични као код јавних набавки</w:t>
        </w:r>
      </w:ins>
      <w:r w:rsidRPr="005762EC">
        <w:rPr>
          <w:rFonts w:ascii="Cambria" w:hAnsi="Cambria"/>
          <w:sz w:val="24"/>
          <w:szCs w:val="24"/>
          <w:lang w:val="ru-RU"/>
        </w:rPr>
        <w:t xml:space="preserve">. </w:t>
      </w:r>
      <w:commentRangeStart w:id="227"/>
      <w:del w:id="228" w:author="Nemanja" w:date="2013-03-21T19:13:00Z">
        <w:r w:rsidRPr="005762EC" w:rsidDel="00DF3F39">
          <w:rPr>
            <w:rFonts w:ascii="Cambria" w:hAnsi="Cambria"/>
            <w:sz w:val="24"/>
            <w:szCs w:val="24"/>
            <w:lang w:val="sr-Cyrl-RS"/>
          </w:rPr>
          <w:delText xml:space="preserve">Код </w:delText>
        </w:r>
        <w:r w:rsidRPr="005762EC" w:rsidDel="00DF3F39">
          <w:rPr>
            <w:rFonts w:ascii="Cambria" w:hAnsi="Cambria"/>
            <w:b/>
            <w:sz w:val="24"/>
            <w:szCs w:val="24"/>
            <w:lang w:val="sr-Cyrl-RS"/>
          </w:rPr>
          <w:delText>санкционисања блажих облика кршења Закона</w:delText>
        </w:r>
        <w:r w:rsidRPr="005762EC" w:rsidDel="00DF3F39">
          <w:rPr>
            <w:rFonts w:ascii="Cambria" w:hAnsi="Cambria"/>
            <w:sz w:val="24"/>
            <w:szCs w:val="24"/>
            <w:lang w:val="sr-Cyrl-RS"/>
          </w:rPr>
          <w:delText xml:space="preserve"> о јавним набавкама, од нарочитог значаја су рад и сарадња између Управе за јавне набавке, као тела које подноси  прекршајне пријаве и Комисије за заштиту права у поступцима јавних набавки</w:delText>
        </w:r>
        <w:r w:rsidRPr="005762EC" w:rsidDel="00DF3F39">
          <w:rPr>
            <w:rFonts w:ascii="Cambria" w:hAnsi="Cambria"/>
            <w:sz w:val="24"/>
            <w:szCs w:val="24"/>
          </w:rPr>
          <w:delText>,</w:delText>
        </w:r>
        <w:r w:rsidRPr="005762EC" w:rsidDel="00DF3F39">
          <w:rPr>
            <w:rFonts w:ascii="Cambria" w:hAnsi="Cambria"/>
            <w:sz w:val="24"/>
            <w:szCs w:val="24"/>
            <w:lang w:val="sr-Cyrl-RS"/>
          </w:rPr>
          <w:delText xml:space="preserve"> као првостепеног прекршајног органа. Квалитетан рад Републичке комисије за заштиту права у смислу одлучивања у оквиру законом прописаних рокова и конзистентности донетих одлука у великој мери доприноси увођењу дисциплине у јавн</w:delText>
        </w:r>
        <w:r w:rsidRPr="005762EC" w:rsidDel="00DF3F39">
          <w:rPr>
            <w:rFonts w:ascii="Cambria" w:hAnsi="Cambria"/>
            <w:sz w:val="24"/>
            <w:szCs w:val="24"/>
          </w:rPr>
          <w:delText>им</w:delText>
        </w:r>
        <w:r w:rsidRPr="005762EC" w:rsidDel="00DF3F39">
          <w:rPr>
            <w:rFonts w:ascii="Cambria" w:hAnsi="Cambria"/>
            <w:sz w:val="24"/>
            <w:szCs w:val="24"/>
            <w:lang w:val="sr-Cyrl-RS"/>
          </w:rPr>
          <w:delText xml:space="preserve"> набавк</w:delText>
        </w:r>
        <w:r w:rsidRPr="005762EC" w:rsidDel="00DF3F39">
          <w:rPr>
            <w:rFonts w:ascii="Cambria" w:hAnsi="Cambria"/>
            <w:sz w:val="24"/>
            <w:szCs w:val="24"/>
          </w:rPr>
          <w:delText>ама</w:delText>
        </w:r>
        <w:r w:rsidRPr="005762EC" w:rsidDel="00DF3F39">
          <w:rPr>
            <w:rFonts w:ascii="Cambria" w:hAnsi="Cambria"/>
            <w:sz w:val="24"/>
            <w:szCs w:val="24"/>
            <w:lang w:val="sr-Cyrl-RS"/>
          </w:rPr>
          <w:delText xml:space="preserve"> и сузбијању нерегуларности. </w:delText>
        </w:r>
      </w:del>
      <w:commentRangeEnd w:id="227"/>
      <w:r w:rsidRPr="005762EC">
        <w:rPr>
          <w:rFonts w:ascii="Cambria" w:hAnsi="Cambria"/>
          <w:sz w:val="24"/>
          <w:szCs w:val="24"/>
          <w:lang w:val="en-US"/>
        </w:rPr>
        <w:commentReference w:id="227"/>
      </w:r>
    </w:p>
    <w:p w:rsidR="00BC48CA" w:rsidRPr="005762EC" w:rsidRDefault="00BC48CA" w:rsidP="00BC48CA">
      <w:pPr>
        <w:rPr>
          <w:ins w:id="229" w:author="Nemanja" w:date="2013-03-21T19:43:00Z"/>
          <w:rFonts w:ascii="Cambria" w:hAnsi="Cambria"/>
          <w:sz w:val="24"/>
          <w:szCs w:val="24"/>
          <w:lang w:val="sr-Cyrl-RS"/>
        </w:rPr>
      </w:pPr>
      <w:ins w:id="230" w:author="Nemanja" w:date="2013-03-21T19:16:00Z">
        <w:r w:rsidRPr="005762EC">
          <w:rPr>
            <w:rFonts w:ascii="Cambria" w:hAnsi="Cambria"/>
            <w:sz w:val="24"/>
            <w:szCs w:val="24"/>
            <w:lang w:val="sr-Cyrl-RS"/>
          </w:rPr>
          <w:t>Антикорупцијски</w:t>
        </w:r>
      </w:ins>
      <w:ins w:id="231" w:author="Nemanja" w:date="2013-03-21T19:14:00Z">
        <w:r w:rsidRPr="005762EC">
          <w:rPr>
            <w:rFonts w:ascii="Cambria" w:hAnsi="Cambria"/>
            <w:sz w:val="24"/>
            <w:szCs w:val="24"/>
            <w:lang w:val="sr-Cyrl-RS"/>
          </w:rPr>
          <w:t xml:space="preserve"> ефект</w:t>
        </w:r>
      </w:ins>
      <w:ins w:id="232" w:author="Nemanja" w:date="2013-03-21T19:16:00Z">
        <w:r w:rsidRPr="005762EC">
          <w:rPr>
            <w:rFonts w:ascii="Cambria" w:hAnsi="Cambria"/>
            <w:sz w:val="24"/>
            <w:szCs w:val="24"/>
            <w:lang w:val="sr-Cyrl-RS"/>
          </w:rPr>
          <w:t>и</w:t>
        </w:r>
      </w:ins>
      <w:ins w:id="233" w:author="Nemanja" w:date="2013-03-21T19:14:00Z">
        <w:r w:rsidRPr="005762EC">
          <w:rPr>
            <w:rFonts w:ascii="Cambria" w:hAnsi="Cambria"/>
            <w:sz w:val="24"/>
            <w:szCs w:val="24"/>
            <w:lang w:val="sr-Cyrl-RS"/>
          </w:rPr>
          <w:t xml:space="preserve"> новог </w:t>
        </w:r>
      </w:ins>
      <w:ins w:id="234" w:author="Nemanja" w:date="2013-03-26T22:16:00Z">
        <w:r w:rsidR="009219B8" w:rsidRPr="005762EC">
          <w:rPr>
            <w:rFonts w:ascii="Cambria" w:hAnsi="Cambria"/>
            <w:sz w:val="24"/>
            <w:szCs w:val="24"/>
            <w:lang w:val="sr-Cyrl-RS"/>
          </w:rPr>
          <w:t xml:space="preserve">Закона </w:t>
        </w:r>
      </w:ins>
      <w:ins w:id="235" w:author="Nemanja" w:date="2013-03-21T19:16:00Z">
        <w:r w:rsidRPr="005762EC">
          <w:rPr>
            <w:rFonts w:ascii="Cambria" w:hAnsi="Cambria"/>
            <w:sz w:val="24"/>
            <w:szCs w:val="24"/>
            <w:lang w:val="sr-Cyrl-RS"/>
          </w:rPr>
          <w:t xml:space="preserve">и потреба за евентуалним изменама се још не могу </w:t>
        </w:r>
      </w:ins>
      <w:ins w:id="236" w:author="Nemanja" w:date="2013-03-21T19:14:00Z">
        <w:r w:rsidRPr="005762EC">
          <w:rPr>
            <w:rFonts w:ascii="Cambria" w:hAnsi="Cambria"/>
            <w:sz w:val="24"/>
            <w:szCs w:val="24"/>
            <w:lang w:val="sr-Cyrl-RS"/>
          </w:rPr>
          <w:t>сагледати. Важни подзаконски акти</w:t>
        </w:r>
      </w:ins>
      <w:ins w:id="237" w:author="Nemanja" w:date="2013-03-21T19:16:00Z">
        <w:r w:rsidRPr="005762EC">
          <w:rPr>
            <w:rFonts w:ascii="Cambria" w:hAnsi="Cambria"/>
            <w:sz w:val="24"/>
            <w:szCs w:val="24"/>
            <w:lang w:val="sr-Cyrl-RS"/>
          </w:rPr>
          <w:t xml:space="preserve">, који уређују планирање и мере против корупције треба да се усвоје до </w:t>
        </w:r>
        <w:commentRangeStart w:id="238"/>
        <w:r w:rsidRPr="005762EC">
          <w:rPr>
            <w:rFonts w:ascii="Cambria" w:hAnsi="Cambria"/>
            <w:sz w:val="24"/>
            <w:szCs w:val="24"/>
            <w:lang w:val="sr-Cyrl-RS"/>
          </w:rPr>
          <w:t>септембра 2013</w:t>
        </w:r>
      </w:ins>
      <w:commentRangeEnd w:id="238"/>
      <w:ins w:id="239" w:author="Nemanja" w:date="2013-03-26T22:17:00Z">
        <w:r w:rsidR="009219B8">
          <w:rPr>
            <w:rStyle w:val="CommentReference"/>
            <w:rFonts w:ascii="Times New Roman" w:eastAsia="DejaVu Sans" w:hAnsi="Times New Roman" w:cs="Mangal"/>
            <w:kern w:val="1"/>
            <w:lang w:val="en-US" w:eastAsia="hi-IN" w:bidi="hi-IN"/>
          </w:rPr>
          <w:commentReference w:id="238"/>
        </w:r>
      </w:ins>
      <w:ins w:id="240" w:author="Nemanja" w:date="2013-03-21T19:16:00Z">
        <w:r w:rsidRPr="005762EC">
          <w:rPr>
            <w:rFonts w:ascii="Cambria" w:hAnsi="Cambria"/>
            <w:sz w:val="24"/>
            <w:szCs w:val="24"/>
            <w:lang w:val="sr-Cyrl-RS"/>
          </w:rPr>
          <w:t>. Међутим, очигледно је потребно уградити антикорупцијске механизме у вез</w:t>
        </w:r>
      </w:ins>
      <w:ins w:id="241" w:author="Nemanja" w:date="2013-03-21T19:19:00Z">
        <w:r w:rsidRPr="005762EC">
          <w:rPr>
            <w:rFonts w:ascii="Cambria" w:hAnsi="Cambria"/>
            <w:sz w:val="24"/>
            <w:szCs w:val="24"/>
            <w:lang w:val="sr-Cyrl-RS"/>
          </w:rPr>
          <w:t>и са уговорома о набавкама на које се Закон не примењује</w:t>
        </w:r>
      </w:ins>
      <w:ins w:id="242" w:author="Nemanja" w:date="2013-03-21T19:17:00Z">
        <w:r w:rsidRPr="005762EC">
          <w:rPr>
            <w:rFonts w:ascii="Cambria" w:hAnsi="Cambria"/>
            <w:sz w:val="24"/>
            <w:szCs w:val="24"/>
            <w:lang w:val="sr-Cyrl-RS"/>
          </w:rPr>
          <w:t xml:space="preserve">, пре свега у </w:t>
        </w:r>
      </w:ins>
      <w:ins w:id="243" w:author="Nemanja" w:date="2013-03-21T19:20:00Z">
        <w:r w:rsidRPr="005762EC">
          <w:rPr>
            <w:rFonts w:ascii="Cambria" w:hAnsi="Cambria"/>
            <w:sz w:val="24"/>
            <w:szCs w:val="24"/>
            <w:lang w:val="sr-Cyrl-RS"/>
          </w:rPr>
          <w:t xml:space="preserve">случајевима када </w:t>
        </w:r>
      </w:ins>
      <w:ins w:id="244" w:author="Nemanja" w:date="2013-03-21T19:18:00Z">
        <w:r w:rsidRPr="005762EC">
          <w:rPr>
            <w:rFonts w:ascii="Cambria" w:hAnsi="Cambria"/>
            <w:sz w:val="24"/>
            <w:szCs w:val="24"/>
            <w:lang w:val="sr-Cyrl-RS"/>
          </w:rPr>
          <w:t>је примена закона искључена на основу међународног споразума или кредита међународних финансијских институција.</w:t>
        </w:r>
      </w:ins>
      <w:ins w:id="245" w:author="Nemanja" w:date="2013-03-21T19:14:00Z">
        <w:r w:rsidRPr="005762EC">
          <w:rPr>
            <w:rFonts w:ascii="Cambria" w:hAnsi="Cambria"/>
            <w:sz w:val="24"/>
            <w:szCs w:val="24"/>
            <w:lang w:val="sr-Cyrl-RS"/>
          </w:rPr>
          <w:t xml:space="preserve"> </w:t>
        </w:r>
      </w:ins>
    </w:p>
    <w:p w:rsidR="00BC48CA" w:rsidRPr="005762EC" w:rsidRDefault="00BC48CA" w:rsidP="00BC48CA">
      <w:pPr>
        <w:rPr>
          <w:rFonts w:ascii="Cambria" w:hAnsi="Cambria"/>
          <w:sz w:val="24"/>
          <w:szCs w:val="24"/>
          <w:lang w:val="en-GB"/>
          <w:rPrChange w:id="246" w:author="Nemanja" w:date="2013-03-21T20:26:00Z">
            <w:rPr>
              <w:lang w:val="sr-Cyrl-RS"/>
            </w:rPr>
          </w:rPrChange>
        </w:rPr>
      </w:pP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i/>
          <w:sz w:val="24"/>
          <w:szCs w:val="24"/>
          <w:lang w:val="sr-Cyrl-RS"/>
        </w:rPr>
      </w:pPr>
      <w:r w:rsidRPr="005762EC">
        <w:rPr>
          <w:rFonts w:ascii="Cambria" w:hAnsi="Cambria"/>
          <w:i/>
          <w:sz w:val="24"/>
          <w:szCs w:val="24"/>
          <w:lang w:val="sr-Cyrl-RS"/>
        </w:rPr>
        <w:t>б) Циљеви</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ru-RU"/>
        </w:rPr>
        <w:t xml:space="preserve">3.2.1.   Успостављање и јачање механизама интерне финансијске контроле </w:t>
      </w:r>
      <w:r w:rsidRPr="005762EC">
        <w:rPr>
          <w:rFonts w:ascii="Cambria" w:hAnsi="Cambria"/>
          <w:bCs/>
          <w:sz w:val="24"/>
          <w:szCs w:val="24"/>
          <w:lang w:val="sr-Latn-RS"/>
        </w:rPr>
        <w:t>у јавном сектору</w:t>
      </w:r>
    </w:p>
    <w:p w:rsidR="00BC48CA" w:rsidRPr="005762EC" w:rsidRDefault="00BC48CA" w:rsidP="00BC48CA">
      <w:pPr>
        <w:rPr>
          <w:ins w:id="247" w:author="Nemanja" w:date="2013-03-21T21:51:00Z"/>
          <w:rFonts w:ascii="Cambria" w:hAnsi="Cambria"/>
          <w:sz w:val="24"/>
          <w:szCs w:val="24"/>
          <w:lang w:val="sr-Cyrl-RS"/>
        </w:rPr>
      </w:pPr>
      <w:ins w:id="248" w:author="Nemanja" w:date="2013-03-21T21:51:00Z">
        <w:r w:rsidRPr="005762EC">
          <w:rPr>
            <w:rFonts w:ascii="Cambria" w:hAnsi="Cambria"/>
            <w:bCs/>
            <w:sz w:val="24"/>
            <w:szCs w:val="24"/>
            <w:lang w:val="sr-Cyrl-RS"/>
          </w:rPr>
          <w:t xml:space="preserve">3.2.2.   </w:t>
        </w:r>
        <w:commentRangeStart w:id="249"/>
        <w:r w:rsidRPr="005762EC">
          <w:rPr>
            <w:rFonts w:ascii="Cambria" w:hAnsi="Cambria"/>
            <w:bCs/>
            <w:sz w:val="24"/>
            <w:szCs w:val="24"/>
            <w:lang w:val="sr-Cyrl-RS"/>
          </w:rPr>
          <w:t xml:space="preserve">Развијени програми обуке </w:t>
        </w:r>
      </w:ins>
      <w:r w:rsidRPr="005762EC">
        <w:rPr>
          <w:rFonts w:ascii="Cambria" w:hAnsi="Cambria"/>
          <w:sz w:val="24"/>
          <w:szCs w:val="24"/>
          <w:lang w:val="ru-RU"/>
        </w:rPr>
        <w:t xml:space="preserve">руководилаца </w:t>
      </w:r>
      <w:r w:rsidRPr="005762EC">
        <w:rPr>
          <w:rFonts w:ascii="Cambria" w:hAnsi="Cambria"/>
          <w:sz w:val="24"/>
          <w:szCs w:val="24"/>
          <w:lang w:val="sr-Cyrl-RS"/>
        </w:rPr>
        <w:t>и интерних ревизора</w:t>
      </w:r>
      <w:r w:rsidRPr="005762EC">
        <w:rPr>
          <w:rFonts w:ascii="Cambria" w:hAnsi="Cambria"/>
          <w:sz w:val="24"/>
          <w:szCs w:val="24"/>
        </w:rPr>
        <w:t xml:space="preserve"> </w:t>
      </w:r>
      <w:r w:rsidRPr="005762EC">
        <w:rPr>
          <w:rFonts w:ascii="Cambria" w:hAnsi="Cambria"/>
          <w:sz w:val="24"/>
          <w:szCs w:val="24"/>
          <w:lang w:val="ru-RU"/>
        </w:rPr>
        <w:t>у јавном сектору</w:t>
      </w:r>
      <w:r w:rsidRPr="005762EC">
        <w:rPr>
          <w:rFonts w:ascii="Cambria" w:hAnsi="Cambria"/>
          <w:sz w:val="24"/>
          <w:szCs w:val="24"/>
          <w:lang w:val="sr-Cyrl-RS"/>
        </w:rPr>
        <w:t xml:space="preserve">, </w:t>
      </w:r>
    </w:p>
    <w:p w:rsidR="00BC48CA" w:rsidRPr="005762EC" w:rsidRDefault="00BC48CA" w:rsidP="00BC48CA">
      <w:pPr>
        <w:rPr>
          <w:rFonts w:ascii="Cambria" w:hAnsi="Cambria"/>
          <w:bCs/>
          <w:sz w:val="24"/>
          <w:szCs w:val="24"/>
          <w:lang w:val="sr-Cyrl-RS"/>
        </w:rPr>
      </w:pPr>
      <w:r w:rsidRPr="005762EC">
        <w:rPr>
          <w:rFonts w:ascii="Cambria" w:hAnsi="Cambria"/>
          <w:sz w:val="24"/>
          <w:szCs w:val="24"/>
          <w:lang w:val="sr-Cyrl-RS"/>
        </w:rPr>
        <w:t xml:space="preserve">3.2.3. Буџетске инспекције и интерне контроле оспособљене да </w:t>
      </w:r>
      <w:ins w:id="250" w:author="Nemanja" w:date="2013-03-21T21:52:00Z">
        <w:r w:rsidRPr="005762EC">
          <w:rPr>
            <w:rFonts w:ascii="Cambria" w:hAnsi="Cambria"/>
            <w:sz w:val="24"/>
            <w:szCs w:val="24"/>
            <w:lang w:val="sr-Cyrl-RS"/>
          </w:rPr>
          <w:t>испитају све сумње у кршење закона које су им пријављене</w:t>
        </w:r>
      </w:ins>
      <w:r w:rsidRPr="005762EC">
        <w:rPr>
          <w:rFonts w:ascii="Cambria" w:hAnsi="Cambria"/>
          <w:sz w:val="24"/>
          <w:szCs w:val="24"/>
          <w:lang w:val="ru-RU"/>
        </w:rPr>
        <w:t xml:space="preserve"> </w:t>
      </w:r>
      <w:commentRangeEnd w:id="249"/>
      <w:r w:rsidRPr="005762EC">
        <w:rPr>
          <w:rFonts w:ascii="Cambria" w:hAnsi="Cambria"/>
          <w:sz w:val="24"/>
          <w:szCs w:val="24"/>
          <w:lang w:val="en-US"/>
        </w:rPr>
        <w:commentReference w:id="249"/>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3.2.3. </w:t>
      </w:r>
      <w:del w:id="251" w:author="Nemanja" w:date="2013-03-21T20:53:00Z">
        <w:r w:rsidRPr="005762EC" w:rsidDel="006F1EF8">
          <w:rPr>
            <w:rFonts w:ascii="Cambria" w:hAnsi="Cambria"/>
            <w:sz w:val="24"/>
            <w:szCs w:val="24"/>
            <w:lang w:val="sr-Cyrl-RS"/>
          </w:rPr>
          <w:delText xml:space="preserve">Измењен правни оквир ради </w:delText>
        </w:r>
        <w:r w:rsidRPr="005762EC" w:rsidDel="006F1EF8">
          <w:rPr>
            <w:rFonts w:ascii="Cambria" w:hAnsi="Cambria"/>
            <w:sz w:val="24"/>
            <w:szCs w:val="24"/>
            <w:lang w:val="ru-RU"/>
          </w:rPr>
          <w:delText>о</w:delText>
        </w:r>
      </w:del>
      <w:ins w:id="252" w:author="Nemanja" w:date="2013-03-21T20:53:00Z">
        <w:r w:rsidRPr="005762EC">
          <w:rPr>
            <w:rFonts w:ascii="Cambria" w:hAnsi="Cambria"/>
            <w:sz w:val="24"/>
            <w:szCs w:val="24"/>
            <w:lang w:val="ru-RU"/>
          </w:rPr>
          <w:t>О</w:t>
        </w:r>
      </w:ins>
      <w:r w:rsidRPr="005762EC">
        <w:rPr>
          <w:rFonts w:ascii="Cambria" w:hAnsi="Cambria"/>
          <w:sz w:val="24"/>
          <w:szCs w:val="24"/>
          <w:lang w:val="ru-RU"/>
        </w:rPr>
        <w:t>безбеђе</w:t>
      </w:r>
      <w:ins w:id="253" w:author="Nemanja" w:date="2013-03-21T20:53:00Z">
        <w:r w:rsidRPr="005762EC">
          <w:rPr>
            <w:rFonts w:ascii="Cambria" w:hAnsi="Cambria"/>
            <w:sz w:val="24"/>
            <w:szCs w:val="24"/>
            <w:lang w:val="ru-RU"/>
          </w:rPr>
          <w:t>на</w:t>
        </w:r>
      </w:ins>
      <w:del w:id="254" w:author="Nemanja" w:date="2013-03-21T20:53:00Z">
        <w:r w:rsidRPr="005762EC" w:rsidDel="006F1EF8">
          <w:rPr>
            <w:rFonts w:ascii="Cambria" w:hAnsi="Cambria"/>
            <w:sz w:val="24"/>
            <w:szCs w:val="24"/>
            <w:lang w:val="ru-RU"/>
          </w:rPr>
          <w:delText>њ</w:delText>
        </w:r>
      </w:del>
      <w:del w:id="255" w:author="Nemanja" w:date="2013-03-21T20:54:00Z">
        <w:r w:rsidRPr="005762EC" w:rsidDel="006F1EF8">
          <w:rPr>
            <w:rFonts w:ascii="Cambria" w:hAnsi="Cambria"/>
            <w:sz w:val="24"/>
            <w:szCs w:val="24"/>
            <w:lang w:val="ru-RU"/>
          </w:rPr>
          <w:delText>а</w:delText>
        </w:r>
      </w:del>
      <w:r w:rsidRPr="005762EC">
        <w:rPr>
          <w:rFonts w:ascii="Cambria" w:hAnsi="Cambria"/>
          <w:sz w:val="24"/>
          <w:szCs w:val="24"/>
          <w:lang w:val="ru-RU"/>
        </w:rPr>
        <w:t xml:space="preserve"> потпун</w:t>
      </w:r>
      <w:ins w:id="256" w:author="Nemanja" w:date="2013-03-21T20:53:00Z">
        <w:r w:rsidRPr="005762EC">
          <w:rPr>
            <w:rFonts w:ascii="Cambria" w:hAnsi="Cambria"/>
            <w:sz w:val="24"/>
            <w:szCs w:val="24"/>
            <w:lang w:val="ru-RU"/>
          </w:rPr>
          <w:t>а</w:t>
        </w:r>
      </w:ins>
      <w:del w:id="257" w:author="Nemanja" w:date="2013-03-21T20:53:00Z">
        <w:r w:rsidRPr="005762EC" w:rsidDel="006F1EF8">
          <w:rPr>
            <w:rFonts w:ascii="Cambria" w:hAnsi="Cambria"/>
            <w:sz w:val="24"/>
            <w:szCs w:val="24"/>
            <w:lang w:val="ru-RU"/>
          </w:rPr>
          <w:delText>е</w:delText>
        </w:r>
      </w:del>
      <w:r w:rsidRPr="005762EC">
        <w:rPr>
          <w:rFonts w:ascii="Cambria" w:hAnsi="Cambria"/>
          <w:sz w:val="24"/>
          <w:szCs w:val="24"/>
          <w:lang w:val="ru-RU"/>
        </w:rPr>
        <w:t xml:space="preserve"> финансијск</w:t>
      </w:r>
      <w:ins w:id="258" w:author="Nemanja" w:date="2013-03-21T20:54:00Z">
        <w:r w:rsidRPr="005762EC">
          <w:rPr>
            <w:rFonts w:ascii="Cambria" w:hAnsi="Cambria"/>
            <w:sz w:val="24"/>
            <w:szCs w:val="24"/>
            <w:lang w:val="ru-RU"/>
          </w:rPr>
          <w:t>а</w:t>
        </w:r>
      </w:ins>
      <w:del w:id="259" w:author="Nemanja" w:date="2013-03-21T20:54:00Z">
        <w:r w:rsidRPr="005762EC" w:rsidDel="006F1EF8">
          <w:rPr>
            <w:rFonts w:ascii="Cambria" w:hAnsi="Cambria"/>
            <w:sz w:val="24"/>
            <w:szCs w:val="24"/>
            <w:lang w:val="ru-RU"/>
          </w:rPr>
          <w:delText>е</w:delText>
        </w:r>
      </w:del>
      <w:r w:rsidRPr="005762EC">
        <w:rPr>
          <w:rFonts w:ascii="Cambria" w:hAnsi="Cambria"/>
          <w:sz w:val="24"/>
          <w:szCs w:val="24"/>
          <w:lang w:val="ru-RU"/>
        </w:rPr>
        <w:t xml:space="preserve"> и оперативн</w:t>
      </w:r>
      <w:ins w:id="260" w:author="Nemanja" w:date="2013-03-21T20:54:00Z">
        <w:r w:rsidRPr="005762EC">
          <w:rPr>
            <w:rFonts w:ascii="Cambria" w:hAnsi="Cambria"/>
            <w:sz w:val="24"/>
            <w:szCs w:val="24"/>
            <w:lang w:val="ru-RU"/>
          </w:rPr>
          <w:t>а</w:t>
        </w:r>
      </w:ins>
      <w:del w:id="261" w:author="Nemanja" w:date="2013-03-21T20:54:00Z">
        <w:r w:rsidRPr="005762EC" w:rsidDel="006F1EF8">
          <w:rPr>
            <w:rFonts w:ascii="Cambria" w:hAnsi="Cambria"/>
            <w:sz w:val="24"/>
            <w:szCs w:val="24"/>
            <w:lang w:val="ru-RU"/>
          </w:rPr>
          <w:delText>е</w:delText>
        </w:r>
      </w:del>
      <w:r w:rsidRPr="005762EC">
        <w:rPr>
          <w:rFonts w:ascii="Cambria" w:hAnsi="Cambria"/>
          <w:sz w:val="24"/>
          <w:szCs w:val="24"/>
          <w:lang w:val="ru-RU"/>
        </w:rPr>
        <w:t xml:space="preserve"> самосталност</w:t>
      </w:r>
      <w:del w:id="262" w:author="Nemanja" w:date="2013-03-21T20:54:00Z">
        <w:r w:rsidRPr="005762EC" w:rsidDel="006F1EF8">
          <w:rPr>
            <w:rFonts w:ascii="Cambria" w:hAnsi="Cambria"/>
            <w:sz w:val="24"/>
            <w:szCs w:val="24"/>
            <w:lang w:val="ru-RU"/>
          </w:rPr>
          <w:delText>и</w:delText>
        </w:r>
      </w:del>
      <w:r w:rsidRPr="005762EC">
        <w:rPr>
          <w:rFonts w:ascii="Cambria" w:hAnsi="Cambria"/>
          <w:sz w:val="24"/>
          <w:szCs w:val="24"/>
          <w:lang w:val="ru-RU"/>
        </w:rPr>
        <w:t xml:space="preserve"> </w:t>
      </w:r>
      <w:r w:rsidRPr="005762EC">
        <w:rPr>
          <w:rFonts w:ascii="Cambria" w:hAnsi="Cambria"/>
          <w:sz w:val="24"/>
          <w:szCs w:val="24"/>
          <w:lang w:val="sr-Cyrl-RS"/>
        </w:rPr>
        <w:t xml:space="preserve">ДРИ у </w:t>
      </w:r>
      <w:r w:rsidRPr="005762EC">
        <w:rPr>
          <w:rFonts w:ascii="Cambria" w:hAnsi="Cambria"/>
          <w:sz w:val="24"/>
          <w:szCs w:val="24"/>
          <w:lang w:val="ru-RU"/>
        </w:rPr>
        <w:t>складу са стандардима Међународне организације врховних ревизорских институција (ИНТОСАИ)</w:t>
      </w:r>
      <w:ins w:id="263" w:author="Nemanja" w:date="2013-03-21T20:54:00Z">
        <w:r w:rsidRPr="005762EC">
          <w:rPr>
            <w:rFonts w:ascii="Cambria" w:hAnsi="Cambria"/>
            <w:sz w:val="24"/>
            <w:szCs w:val="24"/>
            <w:lang w:val="ru-RU"/>
          </w:rPr>
          <w:t xml:space="preserve"> и спроведене ревизије сврсисходности</w:t>
        </w:r>
      </w:ins>
      <w:r w:rsidRPr="005762EC">
        <w:rPr>
          <w:rFonts w:ascii="Cambria" w:hAnsi="Cambria"/>
          <w:sz w:val="24"/>
          <w:szCs w:val="24"/>
          <w:lang w:val="sr-Cyrl-RS"/>
        </w:rPr>
        <w:t xml:space="preserve">,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3.2.4. </w:t>
      </w:r>
      <w:commentRangeStart w:id="264"/>
      <w:r w:rsidRPr="005762EC">
        <w:rPr>
          <w:rFonts w:ascii="Cambria" w:hAnsi="Cambria"/>
          <w:sz w:val="24"/>
          <w:szCs w:val="24"/>
          <w:lang w:val="sr-Cyrl-RS"/>
        </w:rPr>
        <w:t xml:space="preserve">Усвојени </w:t>
      </w:r>
      <w:r w:rsidRPr="005762EC">
        <w:rPr>
          <w:rFonts w:ascii="Cambria" w:hAnsi="Cambria"/>
          <w:sz w:val="24"/>
          <w:szCs w:val="24"/>
          <w:lang w:val="ru-RU"/>
        </w:rPr>
        <w:t>пропис</w:t>
      </w:r>
      <w:r w:rsidRPr="005762EC">
        <w:rPr>
          <w:rFonts w:ascii="Cambria" w:hAnsi="Cambria"/>
          <w:sz w:val="24"/>
          <w:szCs w:val="24"/>
          <w:lang w:val="sr-Cyrl-RS"/>
        </w:rPr>
        <w:t>и</w:t>
      </w:r>
      <w:r w:rsidRPr="005762EC">
        <w:rPr>
          <w:rFonts w:ascii="Cambria" w:hAnsi="Cambria"/>
          <w:sz w:val="24"/>
          <w:szCs w:val="24"/>
          <w:lang w:val="ru-RU"/>
        </w:rPr>
        <w:t xml:space="preserve"> о превенцији, откривању, извештавању и поступању са неправилностима коришћења средстава из фондова Европске уније и фондова других међународних институција и организација</w:t>
      </w:r>
      <w:r w:rsidRPr="005762EC">
        <w:rPr>
          <w:rFonts w:ascii="Cambria" w:hAnsi="Cambria"/>
          <w:sz w:val="24"/>
          <w:szCs w:val="24"/>
          <w:lang w:val="sr-Cyrl-RS"/>
        </w:rPr>
        <w:t>.</w:t>
      </w:r>
      <w:r w:rsidRPr="005762EC">
        <w:rPr>
          <w:rFonts w:ascii="Cambria" w:hAnsi="Cambria"/>
          <w:sz w:val="24"/>
          <w:szCs w:val="24"/>
          <w:lang w:val="ru-RU"/>
        </w:rPr>
        <w:t xml:space="preserve"> </w:t>
      </w:r>
      <w:commentRangeEnd w:id="264"/>
      <w:r w:rsidRPr="005762EC">
        <w:rPr>
          <w:rFonts w:ascii="Cambria" w:hAnsi="Cambria"/>
          <w:sz w:val="24"/>
          <w:szCs w:val="24"/>
          <w:lang w:val="en-US"/>
        </w:rPr>
        <w:commentReference w:id="264"/>
      </w:r>
    </w:p>
    <w:p w:rsidR="00BC48CA" w:rsidRPr="005762EC" w:rsidRDefault="00BC48CA" w:rsidP="00BC48CA">
      <w:pPr>
        <w:rPr>
          <w:ins w:id="265" w:author="Nemanja" w:date="2013-03-21T20:52:00Z"/>
          <w:rFonts w:ascii="Cambria" w:hAnsi="Cambria"/>
          <w:bCs/>
          <w:sz w:val="24"/>
          <w:szCs w:val="24"/>
          <w:lang w:val="sr-Cyrl-RS"/>
        </w:rPr>
      </w:pPr>
      <w:ins w:id="266" w:author="Nemanja" w:date="2013-03-21T20:52:00Z">
        <w:r w:rsidRPr="005762EC">
          <w:rPr>
            <w:rFonts w:ascii="Cambria" w:hAnsi="Cambria"/>
            <w:sz w:val="24"/>
            <w:szCs w:val="24"/>
            <w:lang w:val="sr-Cyrl-RS"/>
          </w:rPr>
          <w:t xml:space="preserve">3.2.5.  </w:t>
        </w:r>
      </w:ins>
      <w:ins w:id="267" w:author="Nemanja" w:date="2013-03-21T20:35:00Z">
        <w:r w:rsidRPr="005762EC">
          <w:rPr>
            <w:rFonts w:ascii="Cambria" w:hAnsi="Cambria"/>
            <w:sz w:val="24"/>
            <w:szCs w:val="24"/>
          </w:rPr>
          <w:t>Обезбеђена</w:t>
        </w:r>
      </w:ins>
      <w:del w:id="268" w:author="Nemanja" w:date="2013-03-21T20:35:00Z">
        <w:r w:rsidRPr="005762EC" w:rsidDel="00017B7D">
          <w:rPr>
            <w:rFonts w:ascii="Cambria" w:hAnsi="Cambria"/>
            <w:sz w:val="24"/>
            <w:szCs w:val="24"/>
          </w:rPr>
          <w:delText>Унапређено</w:delText>
        </w:r>
      </w:del>
      <w:ins w:id="269" w:author="Nemanja" w:date="2013-03-21T20:35:00Z">
        <w:r w:rsidRPr="005762EC">
          <w:rPr>
            <w:rFonts w:ascii="Cambria" w:hAnsi="Cambria"/>
            <w:sz w:val="24"/>
            <w:szCs w:val="24"/>
          </w:rPr>
          <w:t xml:space="preserve"> могућност</w:t>
        </w:r>
      </w:ins>
      <w:r w:rsidRPr="005762EC">
        <w:rPr>
          <w:rFonts w:ascii="Cambria" w:hAnsi="Cambria"/>
          <w:sz w:val="24"/>
          <w:szCs w:val="24"/>
        </w:rPr>
        <w:t xml:space="preserve"> </w:t>
      </w:r>
      <w:del w:id="270" w:author="Nemanja" w:date="2013-03-21T20:38:00Z">
        <w:r w:rsidRPr="005762EC" w:rsidDel="00017B7D">
          <w:rPr>
            <w:rFonts w:ascii="Cambria" w:hAnsi="Cambria"/>
            <w:sz w:val="24"/>
            <w:szCs w:val="24"/>
          </w:rPr>
          <w:delText>у</w:delText>
        </w:r>
        <w:r w:rsidRPr="005762EC" w:rsidDel="00017B7D">
          <w:rPr>
            <w:rFonts w:ascii="Cambria" w:hAnsi="Cambria"/>
            <w:sz w:val="24"/>
            <w:szCs w:val="24"/>
            <w:lang w:val="sr-Cyrl-RS"/>
          </w:rPr>
          <w:delText>чешћ</w:delText>
        </w:r>
      </w:del>
      <w:del w:id="271" w:author="Nemanja" w:date="2013-03-21T20:35:00Z">
        <w:r w:rsidRPr="005762EC" w:rsidDel="00017B7D">
          <w:rPr>
            <w:rFonts w:ascii="Cambria" w:hAnsi="Cambria"/>
            <w:sz w:val="24"/>
            <w:szCs w:val="24"/>
            <w:lang w:val="sr-Cyrl-RS"/>
          </w:rPr>
          <w:delText>е</w:delText>
        </w:r>
      </w:del>
      <w:r w:rsidRPr="005762EC">
        <w:rPr>
          <w:rFonts w:ascii="Cambria" w:hAnsi="Cambria"/>
          <w:bCs/>
          <w:sz w:val="24"/>
          <w:szCs w:val="24"/>
          <w:lang w:val="ru-RU"/>
        </w:rPr>
        <w:t xml:space="preserve"> </w:t>
      </w:r>
      <w:ins w:id="272" w:author="Nemanja" w:date="2013-03-21T20:37:00Z">
        <w:r w:rsidRPr="005762EC">
          <w:rPr>
            <w:rFonts w:ascii="Cambria" w:hAnsi="Cambria"/>
            <w:bCs/>
            <w:sz w:val="24"/>
            <w:szCs w:val="24"/>
            <w:lang w:val="sr-Cyrl-RS"/>
          </w:rPr>
          <w:t>грађан</w:t>
        </w:r>
      </w:ins>
      <w:ins w:id="273" w:author="Nemanja" w:date="2013-03-21T20:38:00Z">
        <w:r w:rsidR="009219B8" w:rsidRPr="005762EC">
          <w:rPr>
            <w:rFonts w:ascii="Cambria" w:hAnsi="Cambria"/>
            <w:bCs/>
            <w:sz w:val="24"/>
            <w:szCs w:val="24"/>
            <w:lang w:val="sr-Cyrl-RS"/>
          </w:rPr>
          <w:t>им</w:t>
        </w:r>
      </w:ins>
      <w:ins w:id="274" w:author="Nemanja" w:date="2013-03-21T20:37:00Z">
        <w:r w:rsidRPr="005762EC">
          <w:rPr>
            <w:rFonts w:ascii="Cambria" w:hAnsi="Cambria"/>
            <w:bCs/>
            <w:sz w:val="24"/>
            <w:szCs w:val="24"/>
            <w:lang w:val="sr-Cyrl-RS"/>
          </w:rPr>
          <w:t>а</w:t>
        </w:r>
      </w:ins>
      <w:del w:id="275" w:author="Nemanja" w:date="2013-03-21T20:37:00Z">
        <w:r w:rsidRPr="005762EC" w:rsidDel="00017B7D">
          <w:rPr>
            <w:rFonts w:ascii="Cambria" w:hAnsi="Cambria"/>
            <w:bCs/>
            <w:sz w:val="24"/>
            <w:szCs w:val="24"/>
            <w:lang w:val="ru-RU"/>
          </w:rPr>
          <w:delText>јавн</w:delText>
        </w:r>
        <w:r w:rsidRPr="005762EC" w:rsidDel="00017B7D">
          <w:rPr>
            <w:rFonts w:ascii="Cambria" w:hAnsi="Cambria"/>
            <w:bCs/>
            <w:sz w:val="24"/>
            <w:szCs w:val="24"/>
            <w:lang w:val="sr-Cyrl-RS"/>
          </w:rPr>
          <w:delText>ости</w:delText>
        </w:r>
      </w:del>
      <w:r w:rsidRPr="005762EC">
        <w:rPr>
          <w:rFonts w:ascii="Cambria" w:hAnsi="Cambria"/>
          <w:bCs/>
          <w:sz w:val="24"/>
          <w:szCs w:val="24"/>
          <w:lang w:val="sr-Cyrl-RS"/>
        </w:rPr>
        <w:t xml:space="preserve"> </w:t>
      </w:r>
      <w:ins w:id="276" w:author="Nemanja" w:date="2013-03-21T20:38:00Z">
        <w:r w:rsidRPr="005762EC">
          <w:rPr>
            <w:rFonts w:ascii="Cambria" w:hAnsi="Cambria"/>
            <w:bCs/>
            <w:sz w:val="24"/>
            <w:szCs w:val="24"/>
            <w:lang w:val="sr-Cyrl-RS"/>
          </w:rPr>
          <w:t xml:space="preserve">да учествују </w:t>
        </w:r>
      </w:ins>
      <w:r w:rsidRPr="005762EC">
        <w:rPr>
          <w:rFonts w:ascii="Cambria" w:hAnsi="Cambria"/>
          <w:bCs/>
          <w:sz w:val="24"/>
          <w:szCs w:val="24"/>
          <w:lang w:val="sr-Cyrl-RS"/>
        </w:rPr>
        <w:t xml:space="preserve">у процесу планирања </w:t>
      </w:r>
      <w:ins w:id="277" w:author="Nemanja" w:date="2013-03-21T20:38:00Z">
        <w:r w:rsidRPr="005762EC">
          <w:rPr>
            <w:rFonts w:ascii="Cambria" w:hAnsi="Cambria"/>
            <w:bCs/>
            <w:sz w:val="24"/>
            <w:szCs w:val="24"/>
            <w:lang w:val="sr-Cyrl-RS"/>
          </w:rPr>
          <w:t xml:space="preserve">буџета, да </w:t>
        </w:r>
      </w:ins>
      <w:del w:id="278" w:author="Nemanja" w:date="2013-03-21T20:38:00Z">
        <w:r w:rsidRPr="005762EC" w:rsidDel="00017B7D">
          <w:rPr>
            <w:rFonts w:ascii="Cambria" w:hAnsi="Cambria"/>
            <w:bCs/>
            <w:sz w:val="24"/>
            <w:szCs w:val="24"/>
            <w:lang w:val="sr-Cyrl-RS"/>
          </w:rPr>
          <w:delText xml:space="preserve">и </w:delText>
        </w:r>
      </w:del>
      <w:r w:rsidRPr="005762EC">
        <w:rPr>
          <w:rFonts w:ascii="Cambria" w:hAnsi="Cambria"/>
          <w:bCs/>
          <w:sz w:val="24"/>
          <w:szCs w:val="24"/>
          <w:lang w:val="sr-Cyrl-RS"/>
        </w:rPr>
        <w:t>пра</w:t>
      </w:r>
      <w:del w:id="279" w:author="Nemanja" w:date="2013-03-21T20:38:00Z">
        <w:r w:rsidRPr="005762EC" w:rsidDel="00017B7D">
          <w:rPr>
            <w:rFonts w:ascii="Cambria" w:hAnsi="Cambria"/>
            <w:bCs/>
            <w:sz w:val="24"/>
            <w:szCs w:val="24"/>
            <w:lang w:val="sr-Cyrl-RS"/>
          </w:rPr>
          <w:delText>ће</w:delText>
        </w:r>
      </w:del>
      <w:ins w:id="280" w:author="Nemanja" w:date="2013-03-21T20:38:00Z">
        <w:r w:rsidRPr="005762EC">
          <w:rPr>
            <w:rFonts w:ascii="Cambria" w:hAnsi="Cambria"/>
            <w:bCs/>
            <w:sz w:val="24"/>
            <w:szCs w:val="24"/>
            <w:lang w:val="sr-Cyrl-RS"/>
          </w:rPr>
          <w:t>те</w:t>
        </w:r>
      </w:ins>
      <w:del w:id="281" w:author="Nemanja" w:date="2013-03-21T20:38:00Z">
        <w:r w:rsidRPr="005762EC" w:rsidDel="00017B7D">
          <w:rPr>
            <w:rFonts w:ascii="Cambria" w:hAnsi="Cambria"/>
            <w:bCs/>
            <w:sz w:val="24"/>
            <w:szCs w:val="24"/>
            <w:lang w:val="sr-Cyrl-RS"/>
          </w:rPr>
          <w:delText>ња</w:delText>
        </w:r>
      </w:del>
      <w:r w:rsidRPr="005762EC">
        <w:rPr>
          <w:rFonts w:ascii="Cambria" w:hAnsi="Cambria"/>
          <w:bCs/>
          <w:sz w:val="24"/>
          <w:szCs w:val="24"/>
          <w:lang w:val="sr-Cyrl-RS"/>
        </w:rPr>
        <w:t xml:space="preserve"> трошењ</w:t>
      </w:r>
      <w:ins w:id="282" w:author="Nemanja" w:date="2013-03-21T20:38:00Z">
        <w:r w:rsidRPr="005762EC">
          <w:rPr>
            <w:rFonts w:ascii="Cambria" w:hAnsi="Cambria"/>
            <w:bCs/>
            <w:sz w:val="24"/>
            <w:szCs w:val="24"/>
            <w:lang w:val="sr-Cyrl-RS"/>
          </w:rPr>
          <w:t>е</w:t>
        </w:r>
      </w:ins>
      <w:del w:id="283" w:author="Nemanja" w:date="2013-03-21T20:38:00Z">
        <w:r w:rsidRPr="005762EC" w:rsidDel="00017B7D">
          <w:rPr>
            <w:rFonts w:ascii="Cambria" w:hAnsi="Cambria"/>
            <w:bCs/>
            <w:sz w:val="24"/>
            <w:szCs w:val="24"/>
            <w:lang w:val="sr-Cyrl-RS"/>
          </w:rPr>
          <w:delText>а</w:delText>
        </w:r>
      </w:del>
      <w:r w:rsidRPr="005762EC">
        <w:rPr>
          <w:rFonts w:ascii="Cambria" w:hAnsi="Cambria"/>
          <w:bCs/>
          <w:sz w:val="24"/>
          <w:szCs w:val="24"/>
          <w:lang w:val="sr-Cyrl-RS"/>
        </w:rPr>
        <w:t xml:space="preserve"> буџетских средстава</w:t>
      </w:r>
      <w:ins w:id="284" w:author="Nemanja" w:date="2013-03-21T20:51:00Z">
        <w:r w:rsidRPr="005762EC">
          <w:rPr>
            <w:rFonts w:ascii="Cambria" w:hAnsi="Cambria"/>
            <w:bCs/>
            <w:sz w:val="24"/>
            <w:szCs w:val="24"/>
            <w:lang w:val="sr-Cyrl-RS"/>
          </w:rPr>
          <w:t xml:space="preserve"> и његове ефекте кроз</w:t>
        </w:r>
      </w:ins>
      <w:ins w:id="285" w:author="Nemanja" w:date="2013-03-21T20:36:00Z">
        <w:r w:rsidRPr="005762EC">
          <w:rPr>
            <w:rFonts w:ascii="Cambria" w:hAnsi="Cambria"/>
            <w:bCs/>
            <w:sz w:val="24"/>
            <w:szCs w:val="24"/>
            <w:lang w:val="sr-Cyrl-RS"/>
          </w:rPr>
          <w:t xml:space="preserve"> </w:t>
        </w:r>
      </w:ins>
      <w:ins w:id="286" w:author="Nemanja" w:date="2013-03-21T20:37:00Z">
        <w:r w:rsidRPr="005762EC">
          <w:rPr>
            <w:rFonts w:ascii="Cambria" w:hAnsi="Cambria"/>
            <w:bCs/>
            <w:sz w:val="24"/>
            <w:szCs w:val="24"/>
            <w:lang w:val="sr-Cyrl-RS"/>
          </w:rPr>
          <w:t xml:space="preserve">примењено </w:t>
        </w:r>
      </w:ins>
      <w:ins w:id="287" w:author="Nemanja" w:date="2013-03-21T20:36:00Z">
        <w:r w:rsidRPr="005762EC">
          <w:rPr>
            <w:rFonts w:ascii="Cambria" w:hAnsi="Cambria"/>
            <w:bCs/>
            <w:sz w:val="24"/>
            <w:szCs w:val="24"/>
            <w:lang w:val="sr-Cyrl-RS"/>
          </w:rPr>
          <w:t xml:space="preserve">програмско буџетирање </w:t>
        </w:r>
      </w:ins>
      <w:del w:id="288" w:author="Nemanja" w:date="2013-03-21T20:34:00Z">
        <w:r w:rsidRPr="005762EC" w:rsidDel="00975150">
          <w:rPr>
            <w:rFonts w:ascii="Cambria" w:hAnsi="Cambria"/>
            <w:bCs/>
            <w:sz w:val="24"/>
            <w:szCs w:val="24"/>
            <w:lang w:val="sr-Cyrl-RS"/>
          </w:rPr>
          <w:delText>.</w:delText>
        </w:r>
      </w:del>
    </w:p>
    <w:p w:rsidR="00BC48CA" w:rsidRPr="005762EC" w:rsidRDefault="00BC48CA" w:rsidP="00BC48CA">
      <w:pPr>
        <w:rPr>
          <w:rFonts w:ascii="Cambria" w:hAnsi="Cambria"/>
          <w:sz w:val="24"/>
          <w:szCs w:val="24"/>
          <w:lang w:val="sr-Cyrl-RS"/>
        </w:rPr>
      </w:pPr>
      <w:r w:rsidRPr="005762EC">
        <w:rPr>
          <w:rFonts w:ascii="Cambria" w:hAnsi="Cambria"/>
          <w:bCs/>
          <w:sz w:val="24"/>
          <w:szCs w:val="24"/>
          <w:lang w:val="sr-Cyrl-RS"/>
        </w:rPr>
        <w:t xml:space="preserve">3.2.6. Уведена потпуна евиденција имовине у јавној својини и контрола располагања том имовином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3.2.6. </w:t>
      </w:r>
      <w:del w:id="289" w:author="Nemanja" w:date="2013-03-21T21:37:00Z">
        <w:r w:rsidRPr="005762EC" w:rsidDel="00D44618">
          <w:rPr>
            <w:rFonts w:ascii="Cambria" w:hAnsi="Cambria"/>
            <w:sz w:val="24"/>
            <w:szCs w:val="24"/>
            <w:lang w:val="sr-Cyrl-RS"/>
          </w:rPr>
          <w:delText xml:space="preserve"> </w:delText>
        </w:r>
      </w:del>
      <w:r w:rsidRPr="005762EC">
        <w:rPr>
          <w:rFonts w:ascii="Cambria" w:hAnsi="Cambria"/>
          <w:sz w:val="24"/>
          <w:szCs w:val="24"/>
          <w:lang w:val="sr-Cyrl-RS"/>
        </w:rPr>
        <w:t xml:space="preserve">Благовремено доношење </w:t>
      </w:r>
      <w:r w:rsidRPr="005762EC">
        <w:rPr>
          <w:rFonts w:ascii="Cambria" w:hAnsi="Cambria"/>
          <w:sz w:val="24"/>
          <w:szCs w:val="24"/>
        </w:rPr>
        <w:t>подзаконских аката</w:t>
      </w:r>
      <w:r w:rsidRPr="005762EC">
        <w:rPr>
          <w:rFonts w:ascii="Cambria" w:hAnsi="Cambria"/>
          <w:sz w:val="24"/>
          <w:szCs w:val="24"/>
          <w:lang w:val="sr-Cyrl-RS"/>
        </w:rPr>
        <w:t xml:space="preserve"> потребних за </w:t>
      </w:r>
      <w:r w:rsidRPr="005762EC">
        <w:rPr>
          <w:rFonts w:ascii="Cambria" w:hAnsi="Cambria"/>
          <w:sz w:val="24"/>
          <w:szCs w:val="24"/>
        </w:rPr>
        <w:t>пот</w:t>
      </w:r>
      <w:r w:rsidRPr="005762EC">
        <w:rPr>
          <w:rFonts w:ascii="Cambria" w:hAnsi="Cambria"/>
          <w:sz w:val="24"/>
          <w:szCs w:val="24"/>
          <w:lang w:val="sr-Cyrl-RS"/>
        </w:rPr>
        <w:t>пуну примену Закона о јавним набавкама.</w:t>
      </w:r>
    </w:p>
    <w:p w:rsidR="00BC48CA" w:rsidRPr="005762EC" w:rsidRDefault="00BC48CA" w:rsidP="00BC48CA">
      <w:pPr>
        <w:rPr>
          <w:rFonts w:ascii="Cambria" w:hAnsi="Cambria"/>
          <w:sz w:val="24"/>
          <w:szCs w:val="24"/>
          <w:lang w:val="en-GB"/>
          <w:rPrChange w:id="290" w:author="Nemanja" w:date="2013-03-21T20:31:00Z">
            <w:rPr>
              <w:lang w:val="ru-RU"/>
            </w:rPr>
          </w:rPrChange>
        </w:rPr>
      </w:pPr>
      <w:r w:rsidRPr="005762EC">
        <w:rPr>
          <w:rFonts w:ascii="Cambria" w:hAnsi="Cambria"/>
          <w:sz w:val="24"/>
          <w:szCs w:val="24"/>
          <w:lang w:val="ru-RU"/>
        </w:rPr>
        <w:t>3.2.7. Подизање капацитета и унапређење сарадње и координације релевантних институција</w:t>
      </w:r>
      <w:ins w:id="291" w:author="Nemanja" w:date="2013-03-21T20:31:00Z">
        <w:r w:rsidRPr="005762EC">
          <w:rPr>
            <w:rFonts w:ascii="Cambria" w:hAnsi="Cambria"/>
            <w:sz w:val="24"/>
            <w:szCs w:val="24"/>
            <w:lang w:val="en-GB"/>
          </w:rPr>
          <w:t xml:space="preserve"> </w:t>
        </w:r>
        <w:r w:rsidRPr="005762EC">
          <w:rPr>
            <w:rFonts w:ascii="Cambria" w:hAnsi="Cambria"/>
            <w:sz w:val="24"/>
            <w:szCs w:val="24"/>
            <w:lang w:val="sr-Cyrl-RS"/>
          </w:rPr>
          <w:t>у области јавних набавки</w:t>
        </w:r>
      </w:ins>
      <w:del w:id="292" w:author="Nemanja" w:date="2013-03-21T20:31:00Z">
        <w:r w:rsidRPr="005762EC" w:rsidDel="00975150">
          <w:rPr>
            <w:rFonts w:ascii="Cambria" w:hAnsi="Cambria"/>
            <w:sz w:val="24"/>
            <w:szCs w:val="24"/>
            <w:lang w:val="ru-RU"/>
          </w:rPr>
          <w:delText>.</w:delText>
        </w:r>
      </w:del>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3.2.8. </w:t>
      </w:r>
      <w:r w:rsidRPr="005762EC">
        <w:rPr>
          <w:rFonts w:ascii="Cambria" w:hAnsi="Cambria"/>
          <w:sz w:val="24"/>
          <w:szCs w:val="24"/>
          <w:lang w:val="ru-RU"/>
        </w:rPr>
        <w:t>Дефинисани критеријуми и механизами за утврђивање сврсисходности јавних набавки и п</w:t>
      </w:r>
      <w:r w:rsidRPr="005762EC">
        <w:rPr>
          <w:rFonts w:ascii="Cambria" w:hAnsi="Cambria"/>
          <w:sz w:val="24"/>
          <w:szCs w:val="24"/>
          <w:lang w:val="sr-Cyrl-RS"/>
        </w:rPr>
        <w:t>раћењ</w:t>
      </w:r>
      <w:r w:rsidRPr="005762EC">
        <w:rPr>
          <w:rFonts w:ascii="Cambria" w:hAnsi="Cambria"/>
          <w:sz w:val="24"/>
          <w:szCs w:val="24"/>
        </w:rPr>
        <w:t>е</w:t>
      </w:r>
      <w:r w:rsidRPr="005762EC">
        <w:rPr>
          <w:rFonts w:ascii="Cambria" w:hAnsi="Cambria"/>
          <w:sz w:val="24"/>
          <w:szCs w:val="24"/>
          <w:lang w:val="sr-Cyrl-RS"/>
        </w:rPr>
        <w:t xml:space="preserve"> спровођењ</w:t>
      </w:r>
      <w:r w:rsidRPr="005762EC">
        <w:rPr>
          <w:rFonts w:ascii="Cambria" w:hAnsi="Cambria"/>
          <w:sz w:val="24"/>
          <w:szCs w:val="24"/>
        </w:rPr>
        <w:t>а</w:t>
      </w:r>
      <w:r w:rsidRPr="005762EC">
        <w:rPr>
          <w:rFonts w:ascii="Cambria" w:hAnsi="Cambria"/>
          <w:sz w:val="24"/>
          <w:szCs w:val="24"/>
          <w:lang w:val="sr-Cyrl-RS"/>
        </w:rPr>
        <w:t xml:space="preserve"> уговора </w:t>
      </w:r>
    </w:p>
    <w:p w:rsidR="00BC48CA" w:rsidRPr="005762EC" w:rsidRDefault="00BC48CA" w:rsidP="00BC48CA">
      <w:pPr>
        <w:rPr>
          <w:ins w:id="293" w:author="Nemanja" w:date="2013-03-21T19:41:00Z"/>
          <w:rFonts w:ascii="Cambria" w:hAnsi="Cambria"/>
          <w:sz w:val="24"/>
          <w:szCs w:val="24"/>
          <w:lang w:val="sr-Cyrl-RS"/>
        </w:rPr>
      </w:pPr>
      <w:ins w:id="294" w:author="Nemanja" w:date="2013-03-21T19:41:00Z">
        <w:r w:rsidRPr="005762EC">
          <w:rPr>
            <w:rFonts w:ascii="Cambria" w:hAnsi="Cambria"/>
            <w:sz w:val="24"/>
            <w:szCs w:val="24"/>
            <w:lang w:val="ru-RU"/>
          </w:rPr>
          <w:t xml:space="preserve">3.2.9.  </w:t>
        </w:r>
      </w:ins>
      <w:r w:rsidRPr="005762EC">
        <w:rPr>
          <w:rFonts w:ascii="Cambria" w:hAnsi="Cambria"/>
          <w:sz w:val="24"/>
          <w:szCs w:val="24"/>
          <w:lang w:val="sr-Cyrl-RS"/>
        </w:rPr>
        <w:t xml:space="preserve">Спровођење коначних </w:t>
      </w:r>
      <w:r w:rsidRPr="005762EC">
        <w:rPr>
          <w:rFonts w:ascii="Cambria" w:hAnsi="Cambria"/>
          <w:sz w:val="24"/>
          <w:szCs w:val="24"/>
          <w:lang w:val="sr-Latn-RS"/>
        </w:rPr>
        <w:t>oдлук</w:t>
      </w:r>
      <w:ins w:id="295" w:author="Nemanja" w:date="2013-03-26T22:19:00Z">
        <w:r w:rsidR="009219B8" w:rsidRPr="005762EC">
          <w:rPr>
            <w:rFonts w:ascii="Cambria" w:hAnsi="Cambria"/>
            <w:sz w:val="24"/>
            <w:szCs w:val="24"/>
            <w:lang w:val="sr-Cyrl-RS"/>
          </w:rPr>
          <w:t>а</w:t>
        </w:r>
      </w:ins>
      <w:del w:id="296" w:author="Nemanja" w:date="2013-03-26T22:19:00Z">
        <w:r w:rsidRPr="005762EC" w:rsidDel="009219B8">
          <w:rPr>
            <w:rFonts w:ascii="Cambria" w:hAnsi="Cambria"/>
            <w:sz w:val="24"/>
            <w:szCs w:val="24"/>
            <w:lang w:val="sr-Latn-RS"/>
          </w:rPr>
          <w:delText>е</w:delText>
        </w:r>
      </w:del>
      <w:r w:rsidRPr="005762EC">
        <w:rPr>
          <w:rFonts w:ascii="Cambria" w:hAnsi="Cambria"/>
          <w:sz w:val="24"/>
          <w:szCs w:val="24"/>
          <w:lang w:val="sr-Cyrl-RS"/>
        </w:rPr>
        <w:t xml:space="preserve"> </w:t>
      </w:r>
      <w:r w:rsidRPr="005762EC">
        <w:rPr>
          <w:rFonts w:ascii="Cambria" w:hAnsi="Cambria"/>
          <w:sz w:val="24"/>
          <w:szCs w:val="24"/>
          <w:lang w:val="ru-RU"/>
        </w:rPr>
        <w:t>Републичке комисије за заштиту права у поступцима јавних набавки</w:t>
      </w:r>
      <w:r w:rsidRPr="005762EC">
        <w:rPr>
          <w:rFonts w:ascii="Cambria" w:hAnsi="Cambria"/>
          <w:sz w:val="24"/>
          <w:szCs w:val="24"/>
        </w:rPr>
        <w:t>,</w:t>
      </w:r>
      <w:r w:rsidRPr="005762EC">
        <w:rPr>
          <w:rFonts w:ascii="Cambria" w:hAnsi="Cambria"/>
          <w:sz w:val="24"/>
          <w:szCs w:val="24"/>
          <w:lang w:val="sr-Cyrl-RS"/>
        </w:rPr>
        <w:t xml:space="preserve"> у свим случајевима.</w:t>
      </w:r>
    </w:p>
    <w:p w:rsidR="00BC48CA" w:rsidRPr="005762EC" w:rsidRDefault="00BC48CA" w:rsidP="00BC48CA">
      <w:pPr>
        <w:rPr>
          <w:ins w:id="297" w:author="Nemanja" w:date="2013-03-21T19:40:00Z"/>
          <w:rFonts w:ascii="Cambria" w:hAnsi="Cambria"/>
          <w:sz w:val="24"/>
          <w:szCs w:val="24"/>
          <w:lang w:val="sr-Cyrl-RS"/>
        </w:rPr>
      </w:pPr>
      <w:ins w:id="298" w:author="Nemanja" w:date="2013-03-21T19:40:00Z">
        <w:r w:rsidRPr="005762EC">
          <w:rPr>
            <w:rFonts w:ascii="Cambria" w:hAnsi="Cambria"/>
            <w:sz w:val="24"/>
            <w:szCs w:val="24"/>
            <w:lang w:val="sr-Cyrl-RS"/>
          </w:rPr>
          <w:t>3.2.10.</w:t>
        </w:r>
        <w:r w:rsidRPr="005762EC">
          <w:rPr>
            <w:rFonts w:ascii="Cambria" w:hAnsi="Cambria"/>
            <w:sz w:val="24"/>
            <w:szCs w:val="24"/>
            <w:lang w:val="sr-Cyrl-RS"/>
          </w:rPr>
          <w:tab/>
          <w:t xml:space="preserve">Успостављена обавезујућа правила за преговарање о међународним споразумима који </w:t>
        </w:r>
      </w:ins>
      <w:ins w:id="299" w:author="Nemanja" w:date="2013-03-21T19:42:00Z">
        <w:r w:rsidRPr="005762EC">
          <w:rPr>
            <w:rFonts w:ascii="Cambria" w:hAnsi="Cambria"/>
            <w:sz w:val="24"/>
            <w:szCs w:val="24"/>
            <w:lang w:val="sr-Cyrl-RS"/>
          </w:rPr>
          <w:t xml:space="preserve">предвиђају набавке </w:t>
        </w:r>
      </w:ins>
      <w:ins w:id="300" w:author="Nemanja" w:date="2013-03-21T19:43:00Z">
        <w:r w:rsidRPr="005762EC">
          <w:rPr>
            <w:rFonts w:ascii="Cambria" w:hAnsi="Cambria"/>
            <w:sz w:val="24"/>
            <w:szCs w:val="24"/>
            <w:lang w:val="sr-Cyrl-RS"/>
          </w:rPr>
          <w:t>на које с</w:t>
        </w:r>
      </w:ins>
      <w:ins w:id="301" w:author="Nemanja" w:date="2013-03-21T19:42:00Z">
        <w:r w:rsidRPr="005762EC">
          <w:rPr>
            <w:rFonts w:ascii="Cambria" w:hAnsi="Cambria"/>
            <w:sz w:val="24"/>
            <w:szCs w:val="24"/>
            <w:lang w:val="sr-Cyrl-RS"/>
          </w:rPr>
          <w:t>е домаћи Закон не би примењивао</w:t>
        </w:r>
      </w:ins>
    </w:p>
    <w:p w:rsidR="00BC48CA" w:rsidRPr="005762EC" w:rsidRDefault="00BC48CA" w:rsidP="00BC48CA">
      <w:pPr>
        <w:rPr>
          <w:ins w:id="302" w:author="Nemanja" w:date="2013-03-26T22:19:00Z"/>
          <w:rFonts w:ascii="Cambria" w:hAnsi="Cambria"/>
          <w:sz w:val="24"/>
          <w:szCs w:val="24"/>
          <w:lang w:val="sr-Cyrl-RS"/>
        </w:rPr>
      </w:pPr>
      <w:r w:rsidRPr="005762EC">
        <w:rPr>
          <w:rFonts w:ascii="Cambria" w:hAnsi="Cambria"/>
          <w:sz w:val="24"/>
          <w:szCs w:val="24"/>
          <w:lang w:val="sr-Cyrl-RS"/>
        </w:rPr>
        <w:t>3.2.1</w:t>
      </w:r>
      <w:ins w:id="303" w:author="Nemanja" w:date="2013-03-21T19:41:00Z">
        <w:r w:rsidRPr="005762EC">
          <w:rPr>
            <w:rFonts w:ascii="Cambria" w:hAnsi="Cambria"/>
            <w:sz w:val="24"/>
            <w:szCs w:val="24"/>
            <w:lang w:val="sr-Cyrl-RS"/>
          </w:rPr>
          <w:t>1</w:t>
        </w:r>
      </w:ins>
      <w:ins w:id="304" w:author="Nemanja" w:date="2013-03-21T19:40:00Z">
        <w:r w:rsidRPr="005762EC">
          <w:rPr>
            <w:rFonts w:ascii="Cambria" w:hAnsi="Cambria"/>
            <w:sz w:val="24"/>
            <w:szCs w:val="24"/>
            <w:lang w:val="sr-Cyrl-RS"/>
          </w:rPr>
          <w:t>. Успостављено праћење сврсисходности одлука о јавно-приватним партнерствима</w:t>
        </w:r>
        <w:r w:rsidRPr="005762EC">
          <w:rPr>
            <w:rFonts w:ascii="Cambria" w:hAnsi="Cambria"/>
            <w:sz w:val="24"/>
            <w:szCs w:val="24"/>
            <w:lang w:val="sr-Cyrl-RS"/>
          </w:rPr>
          <w:tab/>
        </w:r>
      </w:ins>
    </w:p>
    <w:p w:rsidR="009219B8" w:rsidRPr="005762EC" w:rsidRDefault="009219B8" w:rsidP="00BC48CA">
      <w:pPr>
        <w:rPr>
          <w:rFonts w:ascii="Cambria" w:hAnsi="Cambria"/>
          <w:i/>
          <w:sz w:val="24"/>
          <w:szCs w:val="24"/>
          <w:rPrChange w:id="305" w:author="Nemanja" w:date="2013-03-26T22:19:00Z">
            <w:rPr>
              <w:rFonts w:ascii="Cambria" w:hAnsi="Cambria"/>
              <w:sz w:val="24"/>
              <w:szCs w:val="24"/>
            </w:rPr>
          </w:rPrChange>
        </w:rPr>
      </w:pPr>
      <w:ins w:id="306" w:author="Nemanja" w:date="2013-03-26T22:19:00Z">
        <w:r w:rsidRPr="005762EC">
          <w:rPr>
            <w:rFonts w:ascii="Cambria" w:hAnsi="Cambria"/>
            <w:i/>
            <w:sz w:val="24"/>
            <w:szCs w:val="24"/>
            <w:lang w:val="sr-Cyrl-RS"/>
          </w:rPr>
          <w:t>два предлога за допуну:</w:t>
        </w:r>
      </w:ins>
    </w:p>
    <w:p w:rsidR="00BC48CA" w:rsidRPr="005762EC" w:rsidRDefault="00BC48CA" w:rsidP="00BC48CA">
      <w:pPr>
        <w:rPr>
          <w:ins w:id="307" w:author="Nemanja" w:date="2013-03-21T21:39:00Z"/>
          <w:rFonts w:ascii="Cambria" w:hAnsi="Cambria"/>
          <w:i/>
          <w:sz w:val="24"/>
          <w:szCs w:val="24"/>
          <w:lang w:val="sr-Cyrl-RS"/>
        </w:rPr>
      </w:pPr>
      <w:ins w:id="308" w:author="Nemanja" w:date="2013-03-21T21:42:00Z">
        <w:r w:rsidRPr="005762EC">
          <w:rPr>
            <w:rFonts w:ascii="Cambria" w:hAnsi="Cambria"/>
            <w:i/>
            <w:sz w:val="24"/>
            <w:szCs w:val="24"/>
            <w:lang w:val="sr-Cyrl-RS"/>
          </w:rPr>
          <w:t xml:space="preserve">3.2.12. Дефинисање приоритета у области </w:t>
        </w:r>
      </w:ins>
      <w:ins w:id="309" w:author="Nemanja" w:date="2013-03-21T21:39:00Z">
        <w:r w:rsidRPr="005762EC">
          <w:rPr>
            <w:rFonts w:ascii="Cambria" w:hAnsi="Cambria"/>
            <w:i/>
            <w:sz w:val="24"/>
            <w:szCs w:val="24"/>
            <w:lang w:val="sr-Cyrl-RS"/>
          </w:rPr>
          <w:t>прикупљања и контроле јавних прихода</w:t>
        </w:r>
      </w:ins>
      <w:ins w:id="310" w:author="Nemanja" w:date="2013-03-21T21:41:00Z">
        <w:r w:rsidRPr="005762EC">
          <w:rPr>
            <w:rFonts w:ascii="Cambria" w:hAnsi="Cambria"/>
            <w:i/>
            <w:sz w:val="24"/>
            <w:szCs w:val="24"/>
            <w:lang w:val="sr-Cyrl-RS"/>
          </w:rPr>
          <w:t xml:space="preserve">, који може бити у вези са спречавањем селективности у контроли извршења пореских обавеза, у вези са унакрсним контролама имовине и прихода, питањем </w:t>
        </w:r>
      </w:ins>
      <w:ins w:id="311" w:author="Nemanja" w:date="2013-03-21T21:42:00Z">
        <w:r w:rsidRPr="005762EC">
          <w:rPr>
            <w:rFonts w:ascii="Cambria" w:hAnsi="Cambria"/>
            <w:i/>
            <w:sz w:val="24"/>
            <w:szCs w:val="24"/>
            <w:lang w:val="sr-Cyrl-RS"/>
          </w:rPr>
          <w:t>„сиве економије“ која није подвгнута одговарајућој контроли или је узрокована претерано рестриктивним прописима...</w:t>
        </w:r>
      </w:ins>
    </w:p>
    <w:p w:rsidR="00BC48CA" w:rsidRPr="005762EC" w:rsidRDefault="00BC48CA" w:rsidP="00BC48CA">
      <w:pPr>
        <w:rPr>
          <w:ins w:id="312" w:author="Nemanja" w:date="2013-03-21T21:38:00Z"/>
          <w:rFonts w:ascii="Cambria" w:hAnsi="Cambria"/>
          <w:i/>
          <w:sz w:val="24"/>
          <w:szCs w:val="24"/>
          <w:lang w:val="sr-Cyrl-RS"/>
          <w:rPrChange w:id="313" w:author="Nemanja" w:date="2013-03-21T21:38:00Z">
            <w:rPr>
              <w:ins w:id="314" w:author="Nemanja" w:date="2013-03-21T21:38:00Z"/>
              <w:lang w:val="sr-Cyrl-RS"/>
            </w:rPr>
          </w:rPrChange>
        </w:rPr>
      </w:pPr>
      <w:ins w:id="315" w:author="Nemanja" w:date="2013-03-21T21:38:00Z">
        <w:r w:rsidRPr="005762EC">
          <w:rPr>
            <w:rFonts w:ascii="Cambria" w:hAnsi="Cambria"/>
            <w:i/>
            <w:sz w:val="24"/>
            <w:szCs w:val="24"/>
            <w:lang w:val="sr-Cyrl-RS"/>
          </w:rPr>
          <w:t xml:space="preserve">3.2.13. Дефинисање приоритета у вези </w:t>
        </w:r>
      </w:ins>
      <w:ins w:id="316" w:author="Nemanja" w:date="2013-03-21T21:44:00Z">
        <w:r w:rsidRPr="005762EC">
          <w:rPr>
            <w:rFonts w:ascii="Cambria" w:hAnsi="Cambria"/>
            <w:i/>
            <w:sz w:val="24"/>
            <w:szCs w:val="24"/>
            <w:lang w:val="sr-Cyrl-RS"/>
          </w:rPr>
          <w:t xml:space="preserve">са </w:t>
        </w:r>
      </w:ins>
      <w:ins w:id="317" w:author="Nemanja" w:date="2013-03-21T21:39:00Z">
        <w:r w:rsidRPr="005762EC">
          <w:rPr>
            <w:rFonts w:ascii="Cambria" w:hAnsi="Cambria"/>
            <w:i/>
            <w:sz w:val="24"/>
            <w:szCs w:val="24"/>
            <w:lang w:val="sr-Cyrl-RS"/>
          </w:rPr>
          <w:t>спречавањ</w:t>
        </w:r>
      </w:ins>
      <w:ins w:id="318" w:author="Nemanja" w:date="2013-03-21T21:44:00Z">
        <w:r w:rsidRPr="005762EC">
          <w:rPr>
            <w:rFonts w:ascii="Cambria" w:hAnsi="Cambria"/>
            <w:i/>
            <w:sz w:val="24"/>
            <w:szCs w:val="24"/>
            <w:lang w:val="sr-Cyrl-RS"/>
          </w:rPr>
          <w:t>ем</w:t>
        </w:r>
      </w:ins>
      <w:ins w:id="319" w:author="Nemanja" w:date="2013-03-21T21:39:00Z">
        <w:r w:rsidRPr="005762EC">
          <w:rPr>
            <w:rFonts w:ascii="Cambria" w:hAnsi="Cambria"/>
            <w:i/>
            <w:sz w:val="24"/>
            <w:szCs w:val="24"/>
            <w:lang w:val="sr-Cyrl-RS"/>
          </w:rPr>
          <w:t xml:space="preserve"> прања новца</w:t>
        </w:r>
      </w:ins>
      <w:ins w:id="320" w:author="Nemanja" w:date="2013-03-21T21:43:00Z">
        <w:r w:rsidRPr="005762EC">
          <w:rPr>
            <w:rFonts w:ascii="Cambria" w:hAnsi="Cambria"/>
            <w:i/>
            <w:sz w:val="24"/>
            <w:szCs w:val="24"/>
            <w:lang w:val="sr-Cyrl-RS"/>
          </w:rPr>
          <w:t xml:space="preserve"> и међународној сарадњи, који може бити у вези са финансијским истрагама, обухваању трансакција домаћих јавних функционера (тренутно су обухваћени само страни)</w:t>
        </w:r>
      </w:ins>
      <w:ins w:id="321" w:author="Nemanja" w:date="2013-03-21T21:45:00Z">
        <w:r w:rsidRPr="005762EC">
          <w:rPr>
            <w:rFonts w:ascii="Cambria" w:hAnsi="Cambria"/>
            <w:i/>
            <w:sz w:val="24"/>
            <w:szCs w:val="24"/>
            <w:lang w:val="sr-Cyrl-RS"/>
          </w:rPr>
          <w:t xml:space="preserve"> итд.</w:t>
        </w:r>
      </w:ins>
    </w:p>
    <w:p w:rsidR="00BC48CA" w:rsidRPr="005762EC" w:rsidRDefault="00BC48CA" w:rsidP="00BC48CA">
      <w:pPr>
        <w:rPr>
          <w:ins w:id="322" w:author="Nemanja" w:date="2013-03-21T21:46:00Z"/>
          <w:rFonts w:ascii="Cambria" w:hAnsi="Cambria"/>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Образложење:</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У овом поглављу је потребно извршити значајне измене од којих су неке извршене директним интервенцијама а друге сугерисане.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Предложено је брисање или значајна реконструкција свих одредаба које нису указивале ни на какав проблем или решење, већ су представљале само констатацију да су неки акти усвојени </w:t>
      </w:r>
      <w:r w:rsidR="009219B8" w:rsidRPr="005762EC">
        <w:rPr>
          <w:rFonts w:ascii="Cambria" w:hAnsi="Cambria"/>
          <w:sz w:val="24"/>
          <w:szCs w:val="24"/>
          <w:lang w:val="sr-Cyrl-RS"/>
        </w:rPr>
        <w:t xml:space="preserve">и </w:t>
      </w:r>
      <w:r w:rsidRPr="005762EC">
        <w:rPr>
          <w:rFonts w:ascii="Cambria" w:hAnsi="Cambria"/>
          <w:sz w:val="24"/>
          <w:szCs w:val="24"/>
          <w:lang w:val="sr-Cyrl-RS"/>
        </w:rPr>
        <w:t xml:space="preserve">чиме се неки органи баве. И поред сугерисаних измена потребно је допунити део о интерној ревизији када буде потпуно јасан циљ који се жели постићи и модел независности и одговорности интерних ревизора.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Предложена је допуна у погледу буџетских инспекција које би требало да буду оспособљене да открију знатно већи број прекршаја пре доласка ревизора, а у најмању руку да испитају све сумње у кршење закона које им буду пријављене.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У погледу Државне ревизорске институције, сугерисано је давање већег значаја питању сврсисходности пословања и решавању системског проблема који доводи до неразматрања завршних рачуна буџета и других проблема на које ДРИ указује у својим извештајима.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Делови о буџетском процесу су такође мењани, прецизирањем онога што би требало постићи када је реч о учешћу грађана у планирању буџета, омогућавања праћења извршења буџета, повећања броја информација које су доступне о разним деловима буџетског процеса и ефеката буџетског финансирања (програмски буџет), али и других сродних питања (преузимање обавеза, располагање јавном имовином). У вези са јавном имовином, као циљ је постављено стварање потпуне евиденције и контроле над располагањем.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Код јавних набавки </w:t>
      </w:r>
      <w:r w:rsidR="009219B8" w:rsidRPr="005762EC">
        <w:rPr>
          <w:rFonts w:ascii="Cambria" w:hAnsi="Cambria"/>
          <w:sz w:val="24"/>
          <w:szCs w:val="24"/>
          <w:lang w:val="sr-Cyrl-RS"/>
        </w:rPr>
        <w:t xml:space="preserve">предложене </w:t>
      </w:r>
      <w:r w:rsidRPr="005762EC">
        <w:rPr>
          <w:rFonts w:ascii="Cambria" w:hAnsi="Cambria"/>
          <w:sz w:val="24"/>
          <w:szCs w:val="24"/>
          <w:lang w:val="sr-Cyrl-RS"/>
        </w:rPr>
        <w:t>промене се односе, с једне стране, на оно што би требало учинити да би новоусвојени закон донео ефекте у пракси, док се, с друге стране, указује на кључне проблеме који су остали нерешени након усвајања новог закона. То су пре свега велике набавке, углавном инфраструктурних пројеката, које се спроводе на основу међународних споразума и кредита међународних финансијских институција. Закон о јавним набавкама се на њих не примењује</w:t>
      </w:r>
      <w:r w:rsidR="00C26EA5" w:rsidRPr="005762EC">
        <w:rPr>
          <w:rFonts w:ascii="Cambria" w:hAnsi="Cambria"/>
          <w:sz w:val="24"/>
          <w:szCs w:val="24"/>
          <w:lang w:val="sr-Cyrl-RS"/>
        </w:rPr>
        <w:t>, зато што међународни споразуми имају већу снагу од домаћег закона</w:t>
      </w:r>
      <w:r w:rsidRPr="005762EC">
        <w:rPr>
          <w:rFonts w:ascii="Cambria" w:hAnsi="Cambria"/>
          <w:sz w:val="24"/>
          <w:szCs w:val="24"/>
          <w:lang w:val="en-GB"/>
        </w:rPr>
        <w:t>.</w:t>
      </w:r>
      <w:r w:rsidRPr="005762EC">
        <w:rPr>
          <w:rFonts w:ascii="Cambria" w:hAnsi="Cambria"/>
          <w:sz w:val="24"/>
          <w:szCs w:val="24"/>
          <w:lang w:val="sr-Cyrl-RS"/>
        </w:rPr>
        <w:t xml:space="preserve"> Међутим, не постоје ни правила која би обавезала преговараче на било који начин у погледу прихватања обавеза из међународних уговора, нити механизама за процену економске оправданости прихватања финансирања по цену искључења примене домаћег закона.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У вези са јавним набав</w:t>
      </w:r>
      <w:r w:rsidR="00C26EA5" w:rsidRPr="005762EC">
        <w:rPr>
          <w:rFonts w:ascii="Cambria" w:hAnsi="Cambria"/>
          <w:sz w:val="24"/>
          <w:szCs w:val="24"/>
          <w:lang w:val="sr-Cyrl-RS"/>
        </w:rPr>
        <w:t>к</w:t>
      </w:r>
      <w:r w:rsidRPr="005762EC">
        <w:rPr>
          <w:rFonts w:ascii="Cambria" w:hAnsi="Cambria"/>
          <w:sz w:val="24"/>
          <w:szCs w:val="24"/>
          <w:lang w:val="sr-Cyrl-RS"/>
        </w:rPr>
        <w:t xml:space="preserve">ама дотакнута је и тема јавно-приватних партнерстава, код којих су уведене неке процедуре сличне онима из Закона о јавним набавкама. Међутим, у питању је област која носи са собом још веће ризике од корупције, нарочито у случајевима када се у такво партнерство улази на иницијативу приватног партнера, а не на основу унапред препознате потребе јавног сектора.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Поред ових тема које су у поглављу разрађене у мањој или већој мери уочили смо потребу и за уношењем нових тема, које тренутно нису покривене ни на који начин а које се тичу јавних финансија. Требало би размислиити о уношење циљева из области прикупљања јавних прихода, а у вези са радом Пореске управе, али и о питању спречавању прања новца и међународне сарадње у финансијским и</w:t>
      </w:r>
      <w:r w:rsidR="00C26EA5" w:rsidRPr="005762EC">
        <w:rPr>
          <w:rFonts w:ascii="Cambria" w:hAnsi="Cambria"/>
          <w:sz w:val="24"/>
          <w:szCs w:val="24"/>
          <w:lang w:val="sr-Cyrl-RS"/>
        </w:rPr>
        <w:t xml:space="preserve">страгама, која може бити </w:t>
      </w:r>
      <w:r w:rsidRPr="005762EC">
        <w:rPr>
          <w:rFonts w:ascii="Cambria" w:hAnsi="Cambria"/>
          <w:sz w:val="24"/>
          <w:szCs w:val="24"/>
          <w:lang w:val="sr-Cyrl-RS"/>
        </w:rPr>
        <w:t xml:space="preserve">у </w:t>
      </w:r>
      <w:r w:rsidR="00C26EA5" w:rsidRPr="005762EC">
        <w:rPr>
          <w:rFonts w:ascii="Cambria" w:hAnsi="Cambria"/>
          <w:sz w:val="24"/>
          <w:szCs w:val="24"/>
          <w:lang w:val="sr-Cyrl-RS"/>
        </w:rPr>
        <w:t xml:space="preserve">блиској </w:t>
      </w:r>
      <w:r w:rsidRPr="005762EC">
        <w:rPr>
          <w:rFonts w:ascii="Cambria" w:hAnsi="Cambria"/>
          <w:sz w:val="24"/>
          <w:szCs w:val="24"/>
          <w:lang w:val="sr-Cyrl-RS"/>
        </w:rPr>
        <w:t xml:space="preserve">вези са борбом против корупције. </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3.3</w:t>
      </w:r>
      <w:r w:rsidRPr="005762EC">
        <w:rPr>
          <w:rFonts w:ascii="Cambria" w:hAnsi="Cambria"/>
          <w:b/>
          <w:bCs/>
          <w:sz w:val="24"/>
          <w:szCs w:val="24"/>
          <w:lang w:val="sr-Latn-RS"/>
        </w:rPr>
        <w:t xml:space="preserve">.   </w:t>
      </w:r>
      <w:ins w:id="323" w:author="Nemanja" w:date="2013-03-26T22:24:00Z">
        <w:r w:rsidR="00C26EA5" w:rsidRPr="005762EC">
          <w:rPr>
            <w:rFonts w:ascii="Cambria" w:hAnsi="Cambria"/>
            <w:b/>
            <w:bCs/>
            <w:sz w:val="24"/>
            <w:szCs w:val="24"/>
            <w:lang w:val="sr-Cyrl-RS"/>
          </w:rPr>
          <w:t>СМАЊЕЊЕ РИЗИКА ОД КОРПЦИЈЕ КОД ВЛАСНИЧКЕ ТРАНСФОРМАЦИЈЕ</w:t>
        </w:r>
      </w:ins>
      <w:del w:id="324" w:author="Nemanja" w:date="2013-03-26T22:25:00Z">
        <w:r w:rsidRPr="005762EC" w:rsidDel="00C26EA5">
          <w:rPr>
            <w:rFonts w:ascii="Cambria" w:hAnsi="Cambria"/>
            <w:b/>
            <w:bCs/>
            <w:sz w:val="24"/>
            <w:szCs w:val="24"/>
            <w:lang w:val="sr-Cyrl-RS"/>
          </w:rPr>
          <w:delText>ПРИВАТИЗАЦИЈА</w:delText>
        </w:r>
      </w:del>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i/>
          <w:sz w:val="24"/>
          <w:szCs w:val="24"/>
          <w:lang w:val="sr-Cyrl-RS"/>
        </w:rPr>
      </w:pPr>
      <w:r w:rsidRPr="005762EC">
        <w:rPr>
          <w:rFonts w:ascii="Cambria" w:hAnsi="Cambria"/>
          <w:i/>
          <w:sz w:val="24"/>
          <w:szCs w:val="24"/>
          <w:lang w:val="sr-Cyrl-RS"/>
        </w:rPr>
        <w:t xml:space="preserve">а)  </w:t>
      </w:r>
      <w:commentRangeStart w:id="325"/>
      <w:r w:rsidRPr="005762EC">
        <w:rPr>
          <w:rFonts w:ascii="Cambria" w:hAnsi="Cambria"/>
          <w:i/>
          <w:sz w:val="24"/>
          <w:szCs w:val="24"/>
          <w:lang w:val="sr-Cyrl-RS"/>
        </w:rPr>
        <w:t>Опис стања</w:t>
      </w:r>
      <w:commentRangeEnd w:id="325"/>
      <w:r w:rsidR="00C26EA5">
        <w:rPr>
          <w:rStyle w:val="CommentReference"/>
          <w:rFonts w:ascii="Times New Roman" w:eastAsia="DejaVu Sans" w:hAnsi="Times New Roman" w:cs="Mangal"/>
          <w:kern w:val="1"/>
          <w:lang w:val="en-US" w:eastAsia="hi-IN" w:bidi="hi-IN"/>
        </w:rPr>
        <w:commentReference w:id="325"/>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sz w:val="24"/>
          <w:szCs w:val="24"/>
          <w:lang w:val="ru-RU"/>
        </w:rPr>
      </w:pPr>
      <w:r w:rsidRPr="005762EC">
        <w:rPr>
          <w:rFonts w:ascii="Cambria" w:hAnsi="Cambria"/>
          <w:sz w:val="24"/>
          <w:szCs w:val="24"/>
        </w:rPr>
        <w:t xml:space="preserve">Процес приватизације у Србији показао се као једна од најризичнијих области корупције. Постојећи правни оквир </w:t>
      </w:r>
      <w:del w:id="326" w:author="Nemanja" w:date="2013-03-26T22:25:00Z">
        <w:r w:rsidRPr="005762EC" w:rsidDel="00C26EA5">
          <w:rPr>
            <w:rFonts w:ascii="Cambria" w:hAnsi="Cambria"/>
            <w:sz w:val="24"/>
            <w:szCs w:val="24"/>
          </w:rPr>
          <w:delText xml:space="preserve">регулисања овог процеса </w:delText>
        </w:r>
      </w:del>
      <w:r w:rsidRPr="005762EC">
        <w:rPr>
          <w:rFonts w:ascii="Cambria" w:hAnsi="Cambria"/>
          <w:sz w:val="24"/>
          <w:szCs w:val="24"/>
        </w:rPr>
        <w:t>не садржи адекватне анти</w:t>
      </w:r>
      <w:del w:id="327" w:author="Nemanja" w:date="2013-03-21T22:20:00Z">
        <w:r w:rsidRPr="005762EC" w:rsidDel="00E425FD">
          <w:rPr>
            <w:rFonts w:ascii="Cambria" w:hAnsi="Cambria"/>
            <w:sz w:val="24"/>
            <w:szCs w:val="24"/>
          </w:rPr>
          <w:delText>-</w:delText>
        </w:r>
      </w:del>
      <w:r w:rsidRPr="005762EC">
        <w:rPr>
          <w:rFonts w:ascii="Cambria" w:hAnsi="Cambria"/>
          <w:sz w:val="24"/>
          <w:szCs w:val="24"/>
        </w:rPr>
        <w:t xml:space="preserve">корупцијске механизме. </w:t>
      </w:r>
      <w:commentRangeStart w:id="328"/>
      <w:r w:rsidRPr="005762EC">
        <w:rPr>
          <w:rFonts w:ascii="Cambria" w:hAnsi="Cambria"/>
          <w:sz w:val="24"/>
          <w:szCs w:val="24"/>
        </w:rPr>
        <w:t xml:space="preserve">Наиме, из извештаја Савета за борбу против корупције из септембра 2012. </w:t>
      </w:r>
      <w:r w:rsidRPr="005762EC">
        <w:rPr>
          <w:rFonts w:ascii="Cambria" w:hAnsi="Cambria"/>
          <w:sz w:val="24"/>
          <w:szCs w:val="24"/>
          <w:lang w:val="sr-Cyrl-RS"/>
        </w:rPr>
        <w:t>г</w:t>
      </w:r>
      <w:r w:rsidRPr="005762EC">
        <w:rPr>
          <w:rFonts w:ascii="Cambria" w:hAnsi="Cambria"/>
          <w:sz w:val="24"/>
          <w:szCs w:val="24"/>
        </w:rPr>
        <w:t>одине, произлази да су недореченошћу низа приватизационих прописа омогућене бројне незаконитости током</w:t>
      </w:r>
      <w:r w:rsidRPr="005762EC">
        <w:rPr>
          <w:rFonts w:ascii="Cambria" w:hAnsi="Cambria"/>
          <w:sz w:val="24"/>
          <w:szCs w:val="24"/>
          <w:lang w:val="ru-RU"/>
        </w:rPr>
        <w:t xml:space="preserve"> </w:t>
      </w:r>
      <w:r w:rsidRPr="005762EC">
        <w:rPr>
          <w:rFonts w:ascii="Cambria" w:hAnsi="Cambria"/>
          <w:sz w:val="24"/>
          <w:szCs w:val="24"/>
        </w:rPr>
        <w:t xml:space="preserve">приватизације. </w:t>
      </w:r>
      <w:commentRangeEnd w:id="328"/>
      <w:r w:rsidRPr="005762EC">
        <w:rPr>
          <w:rFonts w:ascii="Cambria" w:hAnsi="Cambria"/>
          <w:sz w:val="24"/>
          <w:szCs w:val="24"/>
          <w:lang w:val="en-US"/>
        </w:rPr>
        <w:commentReference w:id="328"/>
      </w:r>
      <w:del w:id="329" w:author="Nemanja" w:date="2013-03-26T22:26:00Z">
        <w:r w:rsidRPr="005762EC" w:rsidDel="00C26EA5">
          <w:rPr>
            <w:rFonts w:ascii="Cambria" w:hAnsi="Cambria"/>
            <w:sz w:val="24"/>
            <w:szCs w:val="24"/>
          </w:rPr>
          <w:delText>На пример, дата су неограничена права д</w:delText>
        </w:r>
      </w:del>
      <w:ins w:id="330" w:author="Nemanja" w:date="2013-03-26T22:26:00Z">
        <w:r w:rsidR="00C26EA5" w:rsidRPr="005762EC">
          <w:rPr>
            <w:rFonts w:ascii="Cambria" w:hAnsi="Cambria"/>
            <w:sz w:val="24"/>
            <w:szCs w:val="24"/>
            <w:lang w:val="sr-Cyrl-RS"/>
          </w:rPr>
          <w:t>Д</w:t>
        </w:r>
      </w:ins>
      <w:r w:rsidRPr="005762EC">
        <w:rPr>
          <w:rFonts w:ascii="Cambria" w:hAnsi="Cambria"/>
          <w:sz w:val="24"/>
          <w:szCs w:val="24"/>
        </w:rPr>
        <w:t>иректор</w:t>
      </w:r>
      <w:del w:id="331" w:author="Nemanja" w:date="2013-03-26T22:26:00Z">
        <w:r w:rsidRPr="005762EC" w:rsidDel="00C26EA5">
          <w:rPr>
            <w:rFonts w:ascii="Cambria" w:hAnsi="Cambria"/>
            <w:sz w:val="24"/>
            <w:szCs w:val="24"/>
          </w:rPr>
          <w:delText>у</w:delText>
        </w:r>
      </w:del>
      <w:r w:rsidRPr="005762EC">
        <w:rPr>
          <w:rFonts w:ascii="Cambria" w:hAnsi="Cambria"/>
          <w:sz w:val="24"/>
          <w:szCs w:val="24"/>
        </w:rPr>
        <w:t xml:space="preserve"> Агенције</w:t>
      </w:r>
      <w:del w:id="332" w:author="Nemanja" w:date="2013-03-26T22:26:00Z">
        <w:r w:rsidRPr="005762EC" w:rsidDel="00C26EA5">
          <w:rPr>
            <w:rFonts w:ascii="Cambria" w:hAnsi="Cambria"/>
            <w:sz w:val="24"/>
            <w:szCs w:val="24"/>
          </w:rPr>
          <w:delText xml:space="preserve"> да</w:delText>
        </w:r>
      </w:del>
      <w:r w:rsidRPr="005762EC">
        <w:rPr>
          <w:rFonts w:ascii="Cambria" w:hAnsi="Cambria"/>
          <w:sz w:val="24"/>
          <w:szCs w:val="24"/>
        </w:rPr>
        <w:t xml:space="preserve"> дискреционо одлучује о реструктурирању, методу, начину, условима, времену приватизације,</w:t>
      </w:r>
      <w:ins w:id="333" w:author="Nemanja" w:date="2013-03-26T22:26:00Z">
        <w:r w:rsidR="00C26EA5" w:rsidRPr="005762EC">
          <w:rPr>
            <w:rFonts w:ascii="Cambria" w:hAnsi="Cambria"/>
            <w:sz w:val="24"/>
            <w:szCs w:val="24"/>
            <w:lang w:val="sr-Cyrl-RS"/>
          </w:rPr>
          <w:t xml:space="preserve"> </w:t>
        </w:r>
      </w:ins>
      <w:del w:id="334" w:author="Nemanja" w:date="2013-03-26T22:26:00Z">
        <w:r w:rsidRPr="005762EC" w:rsidDel="00C26EA5">
          <w:rPr>
            <w:rFonts w:ascii="Cambria" w:hAnsi="Cambria"/>
            <w:sz w:val="24"/>
            <w:szCs w:val="24"/>
          </w:rPr>
          <w:delText xml:space="preserve"> као </w:delText>
        </w:r>
      </w:del>
      <w:r w:rsidRPr="005762EC">
        <w:rPr>
          <w:rFonts w:ascii="Cambria" w:hAnsi="Cambria"/>
          <w:sz w:val="24"/>
          <w:szCs w:val="24"/>
        </w:rPr>
        <w:t xml:space="preserve">и </w:t>
      </w:r>
      <w:del w:id="335" w:author="Nemanja" w:date="2013-03-26T22:26:00Z">
        <w:r w:rsidRPr="005762EC" w:rsidDel="00C26EA5">
          <w:rPr>
            <w:rFonts w:ascii="Cambria" w:hAnsi="Cambria"/>
            <w:sz w:val="24"/>
            <w:szCs w:val="24"/>
          </w:rPr>
          <w:delText xml:space="preserve">да </w:delText>
        </w:r>
      </w:del>
      <w:r w:rsidRPr="005762EC">
        <w:rPr>
          <w:rFonts w:ascii="Cambria" w:hAnsi="Cambria"/>
          <w:sz w:val="24"/>
          <w:szCs w:val="24"/>
        </w:rPr>
        <w:t xml:space="preserve">контролише извршење уговора. </w:t>
      </w:r>
      <w:r w:rsidRPr="005762EC">
        <w:rPr>
          <w:rFonts w:ascii="Cambria" w:hAnsi="Cambria"/>
          <w:sz w:val="24"/>
          <w:szCs w:val="24"/>
          <w:lang w:val="sr-Cyrl-RS"/>
        </w:rPr>
        <w:t>Р</w:t>
      </w:r>
      <w:r w:rsidRPr="005762EC">
        <w:rPr>
          <w:rFonts w:ascii="Cambria" w:hAnsi="Cambria"/>
          <w:sz w:val="24"/>
          <w:szCs w:val="24"/>
          <w:lang w:val="ru-RU"/>
        </w:rPr>
        <w:t xml:space="preserve">уководиоци у Агенцији за приватизацију постављају се без унапред утврђених и прописаних критеријума. </w:t>
      </w:r>
      <w:r w:rsidRPr="005762EC">
        <w:rPr>
          <w:rFonts w:ascii="Cambria" w:hAnsi="Cambria"/>
          <w:sz w:val="24"/>
          <w:szCs w:val="24"/>
        </w:rPr>
        <w:t xml:space="preserve">Не постоје адекватне одредбе контроле, како у погледу извршења уговора, тако и у односу на директора који има велика овлашћења у приватизацији. Поред тога, остављена је могућност да Агенција </w:t>
      </w:r>
      <w:commentRangeStart w:id="336"/>
      <w:r w:rsidRPr="005762EC">
        <w:rPr>
          <w:rFonts w:ascii="Cambria" w:hAnsi="Cambria"/>
          <w:sz w:val="24"/>
          <w:szCs w:val="24"/>
        </w:rPr>
        <w:t>бира консултантске куће, а током приватизација се показало да се у великом броју поступака ради о истим консултантским кућама</w:t>
      </w:r>
      <w:commentRangeEnd w:id="336"/>
      <w:r w:rsidRPr="005762EC">
        <w:rPr>
          <w:rFonts w:ascii="Cambria" w:hAnsi="Cambria"/>
          <w:sz w:val="24"/>
          <w:szCs w:val="24"/>
          <w:lang w:val="en-US"/>
        </w:rPr>
        <w:commentReference w:id="336"/>
      </w:r>
      <w:r w:rsidRPr="005762EC">
        <w:rPr>
          <w:rFonts w:ascii="Cambria" w:hAnsi="Cambria"/>
          <w:sz w:val="24"/>
          <w:szCs w:val="24"/>
        </w:rPr>
        <w:t>, док убрзани ток приватизације отежава њено праћење и контролу. Иако је законом предвиђено који све подаци о фирми која је у поступку приватизације морају бити приказани,</w:t>
      </w:r>
      <w:r w:rsidRPr="005762EC" w:rsidDel="008A22DA">
        <w:rPr>
          <w:rFonts w:ascii="Cambria" w:hAnsi="Cambria"/>
          <w:sz w:val="24"/>
          <w:szCs w:val="24"/>
        </w:rPr>
        <w:t xml:space="preserve"> </w:t>
      </w:r>
      <w:r w:rsidRPr="005762EC">
        <w:rPr>
          <w:rFonts w:ascii="Cambria" w:hAnsi="Cambria"/>
          <w:sz w:val="24"/>
          <w:szCs w:val="24"/>
        </w:rPr>
        <w:t xml:space="preserve"> често се </w:t>
      </w:r>
      <w:ins w:id="337" w:author="Nemanja" w:date="2013-03-21T22:27:00Z">
        <w:r w:rsidRPr="005762EC">
          <w:rPr>
            <w:rFonts w:ascii="Cambria" w:hAnsi="Cambria"/>
            <w:sz w:val="24"/>
            <w:szCs w:val="24"/>
          </w:rPr>
          <w:t>не приказује</w:t>
        </w:r>
      </w:ins>
      <w:del w:id="338" w:author="Nemanja" w:date="2013-03-21T22:27:00Z">
        <w:r w:rsidRPr="005762EC" w:rsidDel="00E425FD">
          <w:rPr>
            <w:rFonts w:ascii="Cambria" w:hAnsi="Cambria"/>
            <w:sz w:val="24"/>
            <w:szCs w:val="24"/>
          </w:rPr>
          <w:delText>изузима</w:delText>
        </w:r>
      </w:del>
      <w:r w:rsidRPr="005762EC">
        <w:rPr>
          <w:rFonts w:ascii="Cambria" w:hAnsi="Cambria"/>
          <w:sz w:val="24"/>
          <w:szCs w:val="24"/>
        </w:rPr>
        <w:t xml:space="preserve"> импозантна имовина, да би се умањила процена вредности фирме, која се затим продаје по цени која је знатно испод њене реалне вредности. Запажено је, такође, и селективно представљање информација о фирми која се приватизује, чиме се умањује њена вредност. Наиме, консултанти врше процену капитала фирме и могу изабрати време када ће се вршити процена (на пример, одлагање да би се у међувремену направили дугови, што смањује вредност капитала фирме), док правни саветници могу примедбама на достављену документацију искључити непожељног конкурента са тендера. Није регулисан појам стратешког партнера, субјект који то оцењује и на основу којих мерила се неко лице може прогласити стратешким партнером. Поред тога, вршена је непотпуна процена имовине, односно некретнина и залиха робе, као и некретнина у другим земљама.</w:t>
      </w:r>
      <w:r w:rsidRPr="005762EC">
        <w:rPr>
          <w:rFonts w:ascii="Cambria" w:hAnsi="Cambria"/>
          <w:sz w:val="24"/>
          <w:szCs w:val="24"/>
          <w:lang w:val="sr-Cyrl-RS"/>
        </w:rPr>
        <w:t xml:space="preserve"> </w:t>
      </w:r>
      <w:r w:rsidRPr="005762EC">
        <w:rPr>
          <w:rFonts w:ascii="Cambria" w:hAnsi="Cambria"/>
          <w:sz w:val="24"/>
          <w:szCs w:val="24"/>
          <w:lang w:val="ru-RU"/>
        </w:rPr>
        <w:t xml:space="preserve">Поједине нејасноће и непрецизности у Закону отклањане су кроз уредбе и интерне акте Агенције за приватизацију, али све ово није довољно да се обезбеди потпуна транспарентност и правна сигурност свих учесника у поступку приватизације. </w:t>
      </w:r>
    </w:p>
    <w:p w:rsidR="00BC48CA" w:rsidRPr="005762EC" w:rsidRDefault="00BC48CA" w:rsidP="00BC48CA">
      <w:pPr>
        <w:rPr>
          <w:rFonts w:ascii="Cambria" w:hAnsi="Cambria"/>
          <w:sz w:val="24"/>
          <w:szCs w:val="24"/>
          <w:lang w:val="hr-HR"/>
        </w:rPr>
      </w:pPr>
      <w:r w:rsidRPr="005762EC">
        <w:rPr>
          <w:rFonts w:ascii="Cambria" w:hAnsi="Cambria"/>
          <w:sz w:val="24"/>
          <w:szCs w:val="24"/>
          <w:lang w:val="hr-HR"/>
        </w:rPr>
        <w:t xml:space="preserve">Поред </w:t>
      </w:r>
      <w:r w:rsidRPr="005762EC">
        <w:rPr>
          <w:rFonts w:ascii="Cambria" w:hAnsi="Cambria"/>
          <w:sz w:val="24"/>
          <w:szCs w:val="24"/>
        </w:rPr>
        <w:t xml:space="preserve">поступака </w:t>
      </w:r>
      <w:r w:rsidRPr="005762EC">
        <w:rPr>
          <w:rFonts w:ascii="Cambria" w:hAnsi="Cambria"/>
          <w:sz w:val="24"/>
          <w:szCs w:val="24"/>
          <w:lang w:val="hr-HR"/>
        </w:rPr>
        <w:t xml:space="preserve">приватизације, Агенција има значајну улогу </w:t>
      </w:r>
      <w:r w:rsidRPr="005762EC">
        <w:rPr>
          <w:rFonts w:ascii="Cambria" w:hAnsi="Cambria"/>
          <w:sz w:val="24"/>
          <w:szCs w:val="24"/>
        </w:rPr>
        <w:t xml:space="preserve">и </w:t>
      </w:r>
      <w:r w:rsidRPr="005762EC">
        <w:rPr>
          <w:rFonts w:ascii="Cambria" w:hAnsi="Cambria"/>
          <w:sz w:val="24"/>
          <w:szCs w:val="24"/>
          <w:lang w:val="hr-HR"/>
        </w:rPr>
        <w:t xml:space="preserve">у </w:t>
      </w:r>
      <w:r w:rsidRPr="005762EC">
        <w:rPr>
          <w:rFonts w:ascii="Cambria" w:hAnsi="Cambria"/>
          <w:b/>
          <w:sz w:val="24"/>
          <w:szCs w:val="24"/>
          <w:lang w:val="hr-HR"/>
        </w:rPr>
        <w:t>поступцима реструктурирања предузећа</w:t>
      </w:r>
      <w:r w:rsidRPr="005762EC">
        <w:rPr>
          <w:rFonts w:ascii="Cambria" w:hAnsi="Cambria"/>
          <w:sz w:val="24"/>
          <w:szCs w:val="24"/>
          <w:lang w:val="hr-HR"/>
        </w:rPr>
        <w:t xml:space="preserve"> са државним и друштвеним капиталом, управљања укупним акцијским капиталом преосталим у процесу својинске трансформације, у поступку стечаја код привредних друштава који послују са друштвеним капиталом или која су била продата, па је уговор са купцима раскинут, надзору над пословањем предузећа код којих је уговор о продаји раскинут путем постављења привремених заступника капитала. Већина ових процеса није прецизно регулисана законом. Примера ради, постављање привремених заступника капитала врши се </w:t>
      </w:r>
      <w:r w:rsidRPr="005762EC">
        <w:rPr>
          <w:rFonts w:ascii="Cambria" w:hAnsi="Cambria"/>
          <w:sz w:val="24"/>
          <w:szCs w:val="24"/>
        </w:rPr>
        <w:t>искључиво</w:t>
      </w:r>
      <w:r w:rsidRPr="005762EC">
        <w:rPr>
          <w:rFonts w:ascii="Cambria" w:hAnsi="Cambria"/>
          <w:sz w:val="24"/>
          <w:szCs w:val="24"/>
          <w:lang w:val="hr-HR"/>
        </w:rPr>
        <w:t xml:space="preserve"> на основу интерних критеријума које одређује сама Агенција за приватизацију.</w:t>
      </w:r>
      <w:r w:rsidRPr="005762EC">
        <w:rPr>
          <w:rFonts w:ascii="Cambria" w:hAnsi="Cambria"/>
          <w:sz w:val="24"/>
          <w:szCs w:val="24"/>
          <w:lang w:val="sr-Cyrl-RS"/>
        </w:rPr>
        <w:t xml:space="preserve"> </w:t>
      </w:r>
      <w:r w:rsidRPr="005762EC">
        <w:rPr>
          <w:rFonts w:ascii="Cambria" w:hAnsi="Cambria"/>
          <w:sz w:val="24"/>
          <w:szCs w:val="24"/>
          <w:lang w:val="hr-HR"/>
        </w:rPr>
        <w:t>Такође</w:t>
      </w:r>
      <w:r w:rsidRPr="005762EC">
        <w:rPr>
          <w:rFonts w:ascii="Cambria" w:hAnsi="Cambria"/>
          <w:sz w:val="24"/>
          <w:szCs w:val="24"/>
        </w:rPr>
        <w:t>,</w:t>
      </w:r>
      <w:r w:rsidRPr="005762EC">
        <w:rPr>
          <w:rFonts w:ascii="Cambria" w:hAnsi="Cambria"/>
          <w:sz w:val="24"/>
          <w:szCs w:val="24"/>
          <w:lang w:val="hr-HR"/>
        </w:rPr>
        <w:t xml:space="preserve"> није прецизирано када се и </w:t>
      </w:r>
      <w:r w:rsidRPr="005762EC">
        <w:rPr>
          <w:rFonts w:ascii="Cambria" w:hAnsi="Cambria"/>
          <w:sz w:val="24"/>
          <w:szCs w:val="24"/>
        </w:rPr>
        <w:t>на који начин,</w:t>
      </w:r>
      <w:r w:rsidRPr="005762EC">
        <w:rPr>
          <w:rFonts w:ascii="Cambria" w:hAnsi="Cambria"/>
          <w:sz w:val="24"/>
          <w:szCs w:val="24"/>
          <w:lang w:val="hr-HR"/>
        </w:rPr>
        <w:t xml:space="preserve"> одлучује о </w:t>
      </w:r>
      <w:r w:rsidRPr="005762EC">
        <w:rPr>
          <w:rFonts w:ascii="Cambria" w:hAnsi="Cambria"/>
          <w:b/>
          <w:sz w:val="24"/>
          <w:szCs w:val="24"/>
          <w:lang w:val="hr-HR"/>
        </w:rPr>
        <w:t>стечају</w:t>
      </w:r>
      <w:r w:rsidRPr="005762EC">
        <w:rPr>
          <w:rFonts w:ascii="Cambria" w:hAnsi="Cambria"/>
          <w:sz w:val="24"/>
          <w:szCs w:val="24"/>
          <w:lang w:val="hr-HR"/>
        </w:rPr>
        <w:t xml:space="preserve"> (по процедури када је дуг већи од капитала фирме) и којим судским већима се </w:t>
      </w:r>
      <w:r w:rsidRPr="005762EC">
        <w:rPr>
          <w:rFonts w:ascii="Cambria" w:hAnsi="Cambria"/>
          <w:sz w:val="24"/>
          <w:szCs w:val="24"/>
        </w:rPr>
        <w:t>додељује</w:t>
      </w:r>
      <w:r w:rsidRPr="005762EC">
        <w:rPr>
          <w:rFonts w:ascii="Cambria" w:hAnsi="Cambria"/>
          <w:sz w:val="24"/>
          <w:szCs w:val="24"/>
          <w:lang w:val="hr-HR"/>
        </w:rPr>
        <w:t xml:space="preserve"> стечајни предмет</w:t>
      </w:r>
      <w:r w:rsidRPr="005762EC">
        <w:rPr>
          <w:rFonts w:ascii="Cambria" w:hAnsi="Cambria"/>
          <w:sz w:val="24"/>
          <w:szCs w:val="24"/>
          <w:lang w:val="sr-Cyrl-RS"/>
        </w:rPr>
        <w:t>,</w:t>
      </w:r>
      <w:r w:rsidRPr="005762EC">
        <w:rPr>
          <w:rFonts w:ascii="Cambria" w:hAnsi="Cambria"/>
          <w:sz w:val="24"/>
          <w:szCs w:val="24"/>
          <w:lang w:val="hr-HR"/>
        </w:rPr>
        <w:t xml:space="preserve"> као и који се критеријуми примењују за избор стечајног управника</w:t>
      </w:r>
      <w:r w:rsidRPr="005762EC">
        <w:rPr>
          <w:rFonts w:ascii="Cambria" w:hAnsi="Cambria"/>
          <w:sz w:val="24"/>
          <w:szCs w:val="24"/>
          <w:lang w:val="sr-Cyrl-RS"/>
        </w:rPr>
        <w:t xml:space="preserve">. Из извештаја Савета за борбу против корупције произлази да </w:t>
      </w:r>
      <w:r w:rsidRPr="005762EC">
        <w:rPr>
          <w:rFonts w:ascii="Cambria" w:hAnsi="Cambria"/>
          <w:sz w:val="24"/>
          <w:szCs w:val="24"/>
          <w:lang w:val="hr-HR"/>
        </w:rPr>
        <w:t>постоје сумње у могућност намештања, јер се један исти стечајни управник јавља у више случајева (наведени су примери једног стечајног управника у 63 стечаја и другог у 123)</w:t>
      </w:r>
      <w:r w:rsidRPr="005762EC">
        <w:rPr>
          <w:rFonts w:ascii="Cambria" w:hAnsi="Cambria"/>
          <w:sz w:val="24"/>
          <w:szCs w:val="24"/>
          <w:lang w:val="sr-Cyrl-RS"/>
        </w:rPr>
        <w:t>.</w:t>
      </w:r>
      <w:r w:rsidRPr="005762EC">
        <w:rPr>
          <w:rFonts w:ascii="Cambria" w:hAnsi="Cambria"/>
          <w:sz w:val="24"/>
          <w:szCs w:val="24"/>
          <w:lang w:val="hr-HR"/>
        </w:rPr>
        <w:t xml:space="preserve"> Све ово указује на то да не</w:t>
      </w:r>
      <w:r w:rsidRPr="005762EC">
        <w:rPr>
          <w:rFonts w:ascii="Cambria" w:hAnsi="Cambria"/>
          <w:sz w:val="24"/>
          <w:szCs w:val="24"/>
        </w:rPr>
        <w:t xml:space="preserve"> постоји адекватан начин и систем провере поступка избора стечајних управника, </w:t>
      </w:r>
      <w:r w:rsidRPr="005762EC">
        <w:rPr>
          <w:rFonts w:ascii="Cambria" w:hAnsi="Cambria"/>
          <w:sz w:val="24"/>
          <w:szCs w:val="24"/>
          <w:lang w:val="sr-Cyrl-RS"/>
        </w:rPr>
        <w:t>те евентуалног откривања зло</w:t>
      </w:r>
      <w:r w:rsidRPr="005762EC">
        <w:rPr>
          <w:rFonts w:ascii="Cambria" w:hAnsi="Cambria"/>
          <w:sz w:val="24"/>
          <w:szCs w:val="24"/>
          <w:lang w:val="hr-HR"/>
        </w:rPr>
        <w:t xml:space="preserve">употребе. </w:t>
      </w:r>
    </w:p>
    <w:p w:rsidR="00BC48CA" w:rsidRPr="005762EC" w:rsidRDefault="00BC48CA" w:rsidP="00BC48CA">
      <w:pPr>
        <w:rPr>
          <w:rFonts w:ascii="Cambria" w:hAnsi="Cambria"/>
          <w:sz w:val="24"/>
          <w:szCs w:val="24"/>
          <w:lang w:val="ru-RU"/>
        </w:rPr>
      </w:pPr>
      <w:r w:rsidRPr="005762EC">
        <w:rPr>
          <w:rFonts w:ascii="Cambria" w:hAnsi="Cambria"/>
          <w:bCs/>
          <w:i/>
          <w:sz w:val="24"/>
          <w:szCs w:val="24"/>
          <w:lang w:val="sr-Cyrl-RS"/>
        </w:rPr>
        <w:t xml:space="preserve">б) Циљеви </w:t>
      </w:r>
    </w:p>
    <w:p w:rsidR="00BC48CA" w:rsidRPr="005762EC" w:rsidRDefault="00BC48CA" w:rsidP="00BC48CA">
      <w:pPr>
        <w:rPr>
          <w:rFonts w:ascii="Cambria" w:hAnsi="Cambria"/>
          <w:sz w:val="24"/>
          <w:szCs w:val="24"/>
          <w:lang w:val="sr-Cyrl-RS"/>
        </w:rPr>
      </w:pPr>
      <w:r w:rsidRPr="005762EC">
        <w:rPr>
          <w:rFonts w:ascii="Cambria" w:hAnsi="Cambria"/>
          <w:sz w:val="24"/>
          <w:szCs w:val="24"/>
          <w:lang w:val="ru-RU"/>
        </w:rPr>
        <w:t>3.3.1. Измењен правни оквир тако да се отклоне ризици на корупцију у прописима којима су регулисана правила поступка</w:t>
      </w:r>
      <w:r w:rsidRPr="005762EC">
        <w:rPr>
          <w:rFonts w:ascii="Cambria" w:hAnsi="Cambria"/>
          <w:sz w:val="24"/>
          <w:szCs w:val="24"/>
          <w:lang w:val="sr-Cyrl-RS"/>
        </w:rPr>
        <w:t xml:space="preserve"> и контроле приватизације, као и дискрециона овлашћења директора Агенције за приватизацију.</w:t>
      </w:r>
    </w:p>
    <w:p w:rsidR="00BC48CA" w:rsidRPr="005762EC" w:rsidRDefault="00BC48CA" w:rsidP="00BC48CA">
      <w:pPr>
        <w:rPr>
          <w:rFonts w:ascii="Cambria" w:hAnsi="Cambria"/>
          <w:bCs/>
          <w:sz w:val="24"/>
          <w:szCs w:val="24"/>
        </w:rPr>
      </w:pPr>
      <w:r w:rsidRPr="005762EC">
        <w:rPr>
          <w:rFonts w:ascii="Cambria" w:hAnsi="Cambria"/>
          <w:sz w:val="24"/>
          <w:szCs w:val="24"/>
          <w:lang w:val="sr-Cyrl-RS"/>
        </w:rPr>
        <w:t xml:space="preserve">3.3.2. </w:t>
      </w:r>
      <w:r w:rsidRPr="005762EC">
        <w:rPr>
          <w:rFonts w:ascii="Cambria" w:hAnsi="Cambria"/>
          <w:bCs/>
          <w:sz w:val="24"/>
          <w:szCs w:val="24"/>
          <w:lang w:val="hr-HR"/>
        </w:rPr>
        <w:t xml:space="preserve">Измењен правни оквир </w:t>
      </w:r>
      <w:r w:rsidRPr="005762EC">
        <w:rPr>
          <w:rFonts w:ascii="Cambria" w:hAnsi="Cambria"/>
          <w:sz w:val="24"/>
          <w:szCs w:val="24"/>
          <w:lang w:val="ru-RU"/>
        </w:rPr>
        <w:t>тако да се отклоне ризици на корупцију у прописима којима су регулисани</w:t>
      </w:r>
      <w:r w:rsidRPr="005762EC">
        <w:rPr>
          <w:rFonts w:ascii="Cambria" w:hAnsi="Cambria"/>
          <w:bCs/>
          <w:sz w:val="24"/>
          <w:szCs w:val="24"/>
          <w:lang w:val="hr-HR"/>
        </w:rPr>
        <w:t xml:space="preserve"> реструктурирање</w:t>
      </w:r>
      <w:r w:rsidRPr="005762EC">
        <w:rPr>
          <w:rFonts w:ascii="Cambria" w:hAnsi="Cambria"/>
          <w:bCs/>
          <w:sz w:val="24"/>
          <w:szCs w:val="24"/>
          <w:lang w:val="sr-Cyrl-RS"/>
        </w:rPr>
        <w:t xml:space="preserve">, стечај и својинска трансформација </w:t>
      </w:r>
      <w:r w:rsidRPr="005762EC">
        <w:rPr>
          <w:rFonts w:ascii="Cambria" w:hAnsi="Cambria"/>
          <w:bCs/>
          <w:sz w:val="24"/>
          <w:szCs w:val="24"/>
          <w:lang w:val="hr-HR"/>
        </w:rPr>
        <w:t xml:space="preserve">предузећа </w:t>
      </w:r>
      <w:r w:rsidRPr="005762EC">
        <w:rPr>
          <w:rFonts w:ascii="Cambria" w:hAnsi="Cambria"/>
          <w:bCs/>
          <w:sz w:val="24"/>
          <w:szCs w:val="24"/>
          <w:lang w:val="sr-Cyrl-RS"/>
        </w:rPr>
        <w:t xml:space="preserve">са државним и </w:t>
      </w:r>
      <w:r w:rsidRPr="005762EC">
        <w:rPr>
          <w:rFonts w:ascii="Cambria" w:hAnsi="Cambria"/>
          <w:bCs/>
          <w:sz w:val="24"/>
          <w:szCs w:val="24"/>
          <w:lang w:val="hr-HR"/>
        </w:rPr>
        <w:t>друштвеним капиталом</w:t>
      </w:r>
      <w:r w:rsidRPr="005762EC">
        <w:rPr>
          <w:rFonts w:ascii="Cambria" w:hAnsi="Cambria"/>
          <w:bCs/>
          <w:sz w:val="24"/>
          <w:szCs w:val="24"/>
          <w:lang w:val="sr-Cyrl-RS"/>
        </w:rPr>
        <w:t>.</w:t>
      </w:r>
    </w:p>
    <w:p w:rsidR="00BC48CA" w:rsidRPr="005762EC" w:rsidRDefault="00BC48CA" w:rsidP="00BC48CA">
      <w:pPr>
        <w:rPr>
          <w:rFonts w:ascii="Cambria" w:hAnsi="Cambria"/>
          <w:bCs/>
          <w:sz w:val="24"/>
          <w:szCs w:val="24"/>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Образложење и напомене:</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У овом поглављу је указано само на неке делове ткста који би се могли преправити, али услед недовољног познавања проблема</w:t>
      </w:r>
      <w:r w:rsidR="00C26EA5" w:rsidRPr="005762EC">
        <w:rPr>
          <w:rFonts w:ascii="Cambria" w:hAnsi="Cambria"/>
          <w:sz w:val="24"/>
          <w:szCs w:val="24"/>
          <w:lang w:val="sr-Cyrl-RS"/>
        </w:rPr>
        <w:t xml:space="preserve"> актуелног законског оквира</w:t>
      </w:r>
      <w:r w:rsidRPr="005762EC">
        <w:rPr>
          <w:rFonts w:ascii="Cambria" w:hAnsi="Cambria"/>
          <w:sz w:val="24"/>
          <w:szCs w:val="24"/>
          <w:lang w:val="sr-Cyrl-RS"/>
        </w:rPr>
        <w:t xml:space="preserve"> и модалитета корупције који се могу јавити у овом процесу нису вршене детаљније интервенције.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Међутим, чини се да је овде у фокусу пажње поступање једног органа – Агенције за приватизацију, док до корупције у процесу приватизације (или других радњи које су са њом повезане) може доћи и на другим местима. На пример, чини се да би требало обратити пажњу и на питање одлука о продаји удела у власништву државе у предузећима код која се већ налазе у делимичном приватном власништву, одлука о издвајању делова јавних предузећа итд.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Посебно питање које заслужује пажњу је управљање у предузећима до момента продаје а нарочито учестале </w:t>
      </w:r>
      <w:r w:rsidRPr="005762EC">
        <w:rPr>
          <w:rFonts w:ascii="Cambria" w:hAnsi="Cambria"/>
          <w:b/>
          <w:sz w:val="24"/>
          <w:szCs w:val="24"/>
          <w:lang w:val="sr-Cyrl-RS"/>
        </w:rPr>
        <w:t>одлуке којима држава директно или преко јавних предузећа преузима на себе обавезе када купац приватизова</w:t>
      </w:r>
      <w:r w:rsidR="00C26EA5" w:rsidRPr="005762EC">
        <w:rPr>
          <w:rFonts w:ascii="Cambria" w:hAnsi="Cambria"/>
          <w:b/>
          <w:sz w:val="24"/>
          <w:szCs w:val="24"/>
          <w:lang w:val="sr-Cyrl-RS"/>
        </w:rPr>
        <w:t>ног предузећа не испуни обавезе</w:t>
      </w:r>
      <w:r w:rsidR="00C26EA5" w:rsidRPr="005762EC">
        <w:rPr>
          <w:rFonts w:ascii="Cambria" w:hAnsi="Cambria"/>
          <w:sz w:val="24"/>
          <w:szCs w:val="24"/>
          <w:lang w:val="sr-Cyrl-RS"/>
        </w:rPr>
        <w:t xml:space="preserve"> (након тзв. „неуспелих приватизација“) које се тренутно уопште не обрађује у тексту. </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E808B0" w:rsidRPr="005762EC" w:rsidRDefault="00E808B0"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 xml:space="preserve">3.4. </w:t>
      </w:r>
      <w:ins w:id="339" w:author="Nemanja" w:date="2013-03-26T22:33:00Z">
        <w:r w:rsidR="00E808B0" w:rsidRPr="005762EC">
          <w:rPr>
            <w:rFonts w:ascii="Cambria" w:hAnsi="Cambria"/>
            <w:b/>
            <w:bCs/>
            <w:sz w:val="24"/>
            <w:szCs w:val="24"/>
            <w:lang w:val="sr-Cyrl-RS"/>
          </w:rPr>
          <w:t xml:space="preserve">НЕЗАВИСНО, ЕФИКАСНО И ОДГОВОРНО </w:t>
        </w:r>
      </w:ins>
      <w:ins w:id="340" w:author="Nemanja" w:date="2013-03-26T22:34:00Z">
        <w:r w:rsidR="00E808B0" w:rsidRPr="005762EC">
          <w:rPr>
            <w:rFonts w:ascii="Cambria" w:hAnsi="Cambria"/>
            <w:b/>
            <w:bCs/>
            <w:sz w:val="24"/>
            <w:szCs w:val="24"/>
            <w:lang w:val="sr-Cyrl-RS"/>
          </w:rPr>
          <w:t xml:space="preserve">ГОЊЕЊЕ И САНКЦИОНИСАЊЕ КОРУПЦИЈЕ </w:t>
        </w:r>
      </w:ins>
      <w:del w:id="341" w:author="Nemanja" w:date="2013-03-26T22:34:00Z">
        <w:r w:rsidRPr="005762EC" w:rsidDel="00E808B0">
          <w:rPr>
            <w:rFonts w:ascii="Cambria" w:hAnsi="Cambria"/>
            <w:b/>
            <w:bCs/>
            <w:sz w:val="24"/>
            <w:szCs w:val="24"/>
            <w:lang w:val="sr-Cyrl-RS"/>
          </w:rPr>
          <w:delText>ПРАВОСУЂЕ</w:delText>
        </w:r>
      </w:del>
    </w:p>
    <w:p w:rsidR="00BC48CA" w:rsidRPr="005762EC" w:rsidRDefault="00BC48CA" w:rsidP="00BC48CA">
      <w:pPr>
        <w:rPr>
          <w:rFonts w:ascii="Cambria" w:hAnsi="Cambria"/>
          <w:b/>
          <w:bCs/>
          <w:sz w:val="24"/>
          <w:szCs w:val="24"/>
          <w:lang w:val="sr-Latn-CS"/>
        </w:rPr>
      </w:pPr>
    </w:p>
    <w:p w:rsidR="00BC48CA" w:rsidRPr="005762EC" w:rsidRDefault="00BC48CA" w:rsidP="00BC48CA">
      <w:pPr>
        <w:rPr>
          <w:rFonts w:ascii="Cambria" w:hAnsi="Cambria"/>
          <w:i/>
          <w:sz w:val="24"/>
          <w:szCs w:val="24"/>
          <w:lang w:val="sr-Cyrl-RS"/>
        </w:rPr>
      </w:pPr>
      <w:r w:rsidRPr="005762EC">
        <w:rPr>
          <w:rFonts w:ascii="Cambria" w:hAnsi="Cambria"/>
          <w:bCs/>
          <w:i/>
          <w:sz w:val="24"/>
          <w:szCs w:val="24"/>
          <w:lang w:val="sr-Cyrl-RS"/>
        </w:rPr>
        <w:t>а</w:t>
      </w:r>
      <w:r w:rsidRPr="005762EC">
        <w:rPr>
          <w:rFonts w:ascii="Cambria" w:hAnsi="Cambria"/>
          <w:bCs/>
          <w:i/>
          <w:sz w:val="24"/>
          <w:szCs w:val="24"/>
          <w:lang w:val="en-US"/>
        </w:rPr>
        <w:t xml:space="preserve">) </w:t>
      </w:r>
      <w:r w:rsidRPr="005762EC">
        <w:rPr>
          <w:rFonts w:ascii="Cambria" w:hAnsi="Cambria"/>
          <w:i/>
          <w:sz w:val="24"/>
          <w:szCs w:val="24"/>
          <w:lang w:val="ru-RU"/>
        </w:rPr>
        <w:t xml:space="preserve">Опис </w:t>
      </w:r>
      <w:r w:rsidRPr="005762EC">
        <w:rPr>
          <w:rFonts w:ascii="Cambria" w:hAnsi="Cambria"/>
          <w:i/>
          <w:sz w:val="24"/>
          <w:szCs w:val="24"/>
          <w:lang w:val="sr-Cyrl-RS"/>
        </w:rPr>
        <w:t>стања</w:t>
      </w:r>
    </w:p>
    <w:p w:rsidR="00BC48CA" w:rsidRPr="005762EC" w:rsidRDefault="00BC48CA" w:rsidP="00BC48CA">
      <w:pPr>
        <w:rPr>
          <w:rFonts w:ascii="Cambria" w:hAnsi="Cambria"/>
          <w:sz w:val="24"/>
          <w:szCs w:val="24"/>
          <w:lang w:val="ru-RU"/>
        </w:rPr>
      </w:pPr>
    </w:p>
    <w:p w:rsidR="00BC48CA" w:rsidRPr="005762EC" w:rsidRDefault="00BC48CA" w:rsidP="00BC48CA">
      <w:pPr>
        <w:rPr>
          <w:rFonts w:ascii="Cambria" w:hAnsi="Cambria"/>
          <w:sz w:val="24"/>
          <w:szCs w:val="24"/>
          <w:lang w:val="sr-Cyrl-RS"/>
        </w:rPr>
      </w:pPr>
      <w:ins w:id="342" w:author="Nemanja" w:date="2013-03-21T22:38:00Z">
        <w:r w:rsidRPr="005762EC" w:rsidDel="00AA0774">
          <w:rPr>
            <w:rFonts w:ascii="Cambria" w:hAnsi="Cambria"/>
            <w:sz w:val="24"/>
            <w:szCs w:val="24"/>
            <w:lang w:val="ru-RU"/>
          </w:rPr>
          <w:tab/>
        </w:r>
      </w:ins>
      <w:del w:id="343" w:author="Nemanja" w:date="2013-03-21T22:38:00Z">
        <w:r w:rsidRPr="005762EC" w:rsidDel="00AA0774">
          <w:rPr>
            <w:rFonts w:ascii="Cambria" w:hAnsi="Cambria"/>
            <w:sz w:val="24"/>
            <w:szCs w:val="24"/>
            <w:lang w:val="sr-Cyrl-RS"/>
          </w:rPr>
          <w:delText>П</w:delText>
        </w:r>
        <w:r w:rsidRPr="005762EC" w:rsidDel="00AA0774">
          <w:rPr>
            <w:rFonts w:ascii="Cambria" w:hAnsi="Cambria"/>
            <w:sz w:val="24"/>
            <w:szCs w:val="24"/>
            <w:lang w:val="ru-RU"/>
          </w:rPr>
          <w:delText xml:space="preserve">остизање </w:delText>
        </w:r>
        <w:r w:rsidRPr="005762EC" w:rsidDel="00AA0774">
          <w:rPr>
            <w:rFonts w:ascii="Cambria" w:hAnsi="Cambria"/>
            <w:b/>
            <w:sz w:val="24"/>
            <w:szCs w:val="24"/>
            <w:lang w:val="ru-RU"/>
          </w:rPr>
          <w:delText>независности суд</w:delText>
        </w:r>
        <w:r w:rsidRPr="005762EC" w:rsidDel="00AA0774">
          <w:rPr>
            <w:rFonts w:ascii="Cambria" w:hAnsi="Cambria"/>
            <w:b/>
            <w:sz w:val="24"/>
            <w:szCs w:val="24"/>
            <w:lang w:val="sr-Cyrl-RS"/>
          </w:rPr>
          <w:delText>ске власти</w:delText>
        </w:r>
        <w:r w:rsidRPr="005762EC" w:rsidDel="00AA0774">
          <w:rPr>
            <w:rFonts w:ascii="Cambria" w:hAnsi="Cambria"/>
            <w:sz w:val="24"/>
            <w:szCs w:val="24"/>
            <w:lang w:val="ru-RU"/>
          </w:rPr>
          <w:delText xml:space="preserve"> </w:delText>
        </w:r>
        <w:r w:rsidRPr="005762EC" w:rsidDel="00AA0774">
          <w:rPr>
            <w:rFonts w:ascii="Cambria" w:hAnsi="Cambria"/>
            <w:sz w:val="24"/>
            <w:szCs w:val="24"/>
            <w:lang w:val="sr-Cyrl-RS"/>
          </w:rPr>
          <w:delText xml:space="preserve">подразумева да је буџет правосуђа потпуно одвојен од буџета извршне власти, што тренутно није случај. </w:delText>
        </w:r>
        <w:r w:rsidRPr="005762EC" w:rsidDel="00AA0774">
          <w:rPr>
            <w:rFonts w:ascii="Cambria" w:hAnsi="Cambria"/>
            <w:sz w:val="24"/>
            <w:szCs w:val="24"/>
            <w:lang w:val="ru-RU"/>
          </w:rPr>
          <w:delText xml:space="preserve">Законом о </w:delText>
        </w:r>
      </w:del>
      <w:r w:rsidRPr="005762EC">
        <w:rPr>
          <w:rFonts w:ascii="Cambria" w:hAnsi="Cambria"/>
          <w:sz w:val="24"/>
          <w:szCs w:val="24"/>
          <w:lang w:val="ru-RU"/>
        </w:rPr>
        <w:t>Висок</w:t>
      </w:r>
      <w:ins w:id="344" w:author="Nemanja" w:date="2013-03-21T22:38:00Z">
        <w:r w:rsidRPr="005762EC">
          <w:rPr>
            <w:rFonts w:ascii="Cambria" w:hAnsi="Cambria"/>
            <w:sz w:val="24"/>
            <w:szCs w:val="24"/>
            <w:lang w:val="ru-RU"/>
          </w:rPr>
          <w:t>и</w:t>
        </w:r>
      </w:ins>
      <w:del w:id="345" w:author="Nemanja" w:date="2013-03-21T22:38:00Z">
        <w:r w:rsidRPr="005762EC" w:rsidDel="00AA0774">
          <w:rPr>
            <w:rFonts w:ascii="Cambria" w:hAnsi="Cambria"/>
            <w:sz w:val="24"/>
            <w:szCs w:val="24"/>
            <w:lang w:val="ru-RU"/>
          </w:rPr>
          <w:delText>ом</w:delText>
        </w:r>
      </w:del>
      <w:r w:rsidRPr="005762EC">
        <w:rPr>
          <w:rFonts w:ascii="Cambria" w:hAnsi="Cambria"/>
          <w:sz w:val="24"/>
          <w:szCs w:val="24"/>
          <w:lang w:val="ru-RU"/>
        </w:rPr>
        <w:t xml:space="preserve"> савет</w:t>
      </w:r>
      <w:del w:id="346" w:author="Nemanja" w:date="2013-03-21T22:38:00Z">
        <w:r w:rsidRPr="005762EC" w:rsidDel="00AA0774">
          <w:rPr>
            <w:rFonts w:ascii="Cambria" w:hAnsi="Cambria"/>
            <w:sz w:val="24"/>
            <w:szCs w:val="24"/>
            <w:lang w:val="ru-RU"/>
          </w:rPr>
          <w:delText>у</w:delText>
        </w:r>
      </w:del>
      <w:r w:rsidRPr="005762EC">
        <w:rPr>
          <w:rFonts w:ascii="Cambria" w:hAnsi="Cambria"/>
          <w:sz w:val="24"/>
          <w:szCs w:val="24"/>
          <w:lang w:val="ru-RU"/>
        </w:rPr>
        <w:t xml:space="preserve"> судств</w:t>
      </w:r>
      <w:del w:id="347" w:author="Nemanja" w:date="2013-03-21T22:38:00Z">
        <w:r w:rsidRPr="005762EC" w:rsidDel="00AA0774">
          <w:rPr>
            <w:rFonts w:ascii="Cambria" w:hAnsi="Cambria"/>
            <w:sz w:val="24"/>
            <w:szCs w:val="24"/>
            <w:lang w:val="ru-RU"/>
          </w:rPr>
          <w:delText>а</w:delText>
        </w:r>
      </w:del>
      <w:r w:rsidRPr="005762EC">
        <w:rPr>
          <w:rFonts w:ascii="Cambria" w:hAnsi="Cambria"/>
          <w:sz w:val="24"/>
          <w:szCs w:val="24"/>
          <w:lang w:val="ru-RU"/>
        </w:rPr>
        <w:t xml:space="preserve"> и </w:t>
      </w:r>
      <w:del w:id="348" w:author="Nemanja" w:date="2013-03-21T22:38:00Z">
        <w:r w:rsidRPr="005762EC" w:rsidDel="00AA0774">
          <w:rPr>
            <w:rFonts w:ascii="Cambria" w:hAnsi="Cambria"/>
            <w:sz w:val="24"/>
            <w:szCs w:val="24"/>
            <w:lang w:val="ru-RU"/>
          </w:rPr>
          <w:delText xml:space="preserve">Законом о </w:delText>
        </w:r>
      </w:del>
      <w:r w:rsidRPr="005762EC">
        <w:rPr>
          <w:rFonts w:ascii="Cambria" w:hAnsi="Cambria"/>
          <w:sz w:val="24"/>
          <w:szCs w:val="24"/>
          <w:lang w:val="ru-RU"/>
        </w:rPr>
        <w:t>Државно</w:t>
      </w:r>
      <w:del w:id="349" w:author="Nemanja" w:date="2013-03-21T22:38:00Z">
        <w:r w:rsidRPr="005762EC" w:rsidDel="00AA0774">
          <w:rPr>
            <w:rFonts w:ascii="Cambria" w:hAnsi="Cambria"/>
            <w:sz w:val="24"/>
            <w:szCs w:val="24"/>
            <w:lang w:val="ru-RU"/>
          </w:rPr>
          <w:delText>м</w:delText>
        </w:r>
      </w:del>
      <w:r w:rsidRPr="005762EC">
        <w:rPr>
          <w:rFonts w:ascii="Cambria" w:hAnsi="Cambria"/>
          <w:sz w:val="24"/>
          <w:szCs w:val="24"/>
          <w:lang w:val="ru-RU"/>
        </w:rPr>
        <w:t xml:space="preserve"> већ</w:t>
      </w:r>
      <w:ins w:id="350" w:author="Nemanja" w:date="2013-03-21T22:38:00Z">
        <w:r w:rsidRPr="005762EC">
          <w:rPr>
            <w:rFonts w:ascii="Cambria" w:hAnsi="Cambria"/>
            <w:sz w:val="24"/>
            <w:szCs w:val="24"/>
            <w:lang w:val="ru-RU"/>
          </w:rPr>
          <w:t>е</w:t>
        </w:r>
      </w:ins>
      <w:del w:id="351" w:author="Nemanja" w:date="2013-03-21T22:38:00Z">
        <w:r w:rsidRPr="005762EC" w:rsidDel="00AA0774">
          <w:rPr>
            <w:rFonts w:ascii="Cambria" w:hAnsi="Cambria"/>
            <w:sz w:val="24"/>
            <w:szCs w:val="24"/>
            <w:lang w:val="ru-RU"/>
          </w:rPr>
          <w:delText>у</w:delText>
        </w:r>
      </w:del>
      <w:r w:rsidRPr="005762EC">
        <w:rPr>
          <w:rFonts w:ascii="Cambria" w:hAnsi="Cambria"/>
          <w:sz w:val="24"/>
          <w:szCs w:val="24"/>
          <w:lang w:val="ru-RU"/>
        </w:rPr>
        <w:t xml:space="preserve"> тужилаца</w:t>
      </w:r>
      <w:ins w:id="352" w:author="Nemanja" w:date="2013-03-21T22:39:00Z">
        <w:r w:rsidRPr="005762EC">
          <w:rPr>
            <w:rFonts w:ascii="Cambria" w:hAnsi="Cambria"/>
            <w:sz w:val="24"/>
            <w:szCs w:val="24"/>
            <w:lang w:val="ru-RU"/>
          </w:rPr>
          <w:t>, због недостатка капацитета,</w:t>
        </w:r>
      </w:ins>
      <w:r w:rsidRPr="005762EC">
        <w:rPr>
          <w:rFonts w:ascii="Cambria" w:hAnsi="Cambria"/>
          <w:sz w:val="24"/>
          <w:szCs w:val="24"/>
          <w:lang w:val="ru-RU"/>
        </w:rPr>
        <w:t xml:space="preserve"> </w:t>
      </w:r>
      <w:ins w:id="353" w:author="Nemanja" w:date="2013-03-21T22:38:00Z">
        <w:r w:rsidRPr="005762EC">
          <w:rPr>
            <w:rFonts w:ascii="Cambria" w:hAnsi="Cambria"/>
            <w:sz w:val="24"/>
            <w:szCs w:val="24"/>
            <w:lang w:val="ru-RU"/>
          </w:rPr>
          <w:t xml:space="preserve">још увек не управљају </w:t>
        </w:r>
      </w:ins>
      <w:del w:id="354" w:author="Nemanja" w:date="2013-03-21T22:38:00Z">
        <w:r w:rsidRPr="005762EC" w:rsidDel="00AA0774">
          <w:rPr>
            <w:rFonts w:ascii="Cambria" w:hAnsi="Cambria"/>
            <w:sz w:val="24"/>
            <w:szCs w:val="24"/>
            <w:lang w:val="ru-RU"/>
          </w:rPr>
          <w:delText>предвиђено је да ови органи управљају</w:delText>
        </w:r>
      </w:del>
      <w:r w:rsidRPr="005762EC">
        <w:rPr>
          <w:rFonts w:ascii="Cambria" w:hAnsi="Cambria"/>
          <w:sz w:val="24"/>
          <w:szCs w:val="24"/>
          <w:lang w:val="ru-RU"/>
        </w:rPr>
        <w:t xml:space="preserve"> правосудним буџетом</w:t>
      </w:r>
      <w:ins w:id="355" w:author="Nemanja" w:date="2013-03-21T22:38:00Z">
        <w:r w:rsidRPr="005762EC">
          <w:rPr>
            <w:rFonts w:ascii="Cambria" w:hAnsi="Cambria"/>
            <w:sz w:val="24"/>
            <w:szCs w:val="24"/>
            <w:lang w:val="ru-RU"/>
          </w:rPr>
          <w:t xml:space="preserve">, што представља проблем за остваривање </w:t>
        </w:r>
        <w:r w:rsidRPr="005762EC">
          <w:rPr>
            <w:rFonts w:ascii="Cambria" w:hAnsi="Cambria"/>
            <w:b/>
            <w:sz w:val="24"/>
            <w:szCs w:val="24"/>
            <w:lang w:val="ru-RU"/>
            <w:rPrChange w:id="356" w:author="Nemanja" w:date="2013-03-21T22:39:00Z">
              <w:rPr>
                <w:lang w:val="ru-RU"/>
              </w:rPr>
            </w:rPrChange>
          </w:rPr>
          <w:t>независности судске власти</w:t>
        </w:r>
      </w:ins>
      <w:r w:rsidRPr="005762EC">
        <w:rPr>
          <w:rFonts w:ascii="Cambria" w:hAnsi="Cambria"/>
          <w:sz w:val="24"/>
          <w:szCs w:val="24"/>
          <w:lang w:val="ru-RU"/>
        </w:rPr>
        <w:t xml:space="preserve">. </w:t>
      </w:r>
      <w:del w:id="357" w:author="Nemanja" w:date="2013-03-21T22:39:00Z">
        <w:r w:rsidRPr="005762EC" w:rsidDel="00AA0774">
          <w:rPr>
            <w:rFonts w:ascii="Cambria" w:hAnsi="Cambria"/>
            <w:sz w:val="24"/>
            <w:szCs w:val="24"/>
            <w:lang w:val="sr-Cyrl-RS"/>
          </w:rPr>
          <w:delText>Због недостатака потребних техничких, административних и стручних капацитета, ВСС и ДВТ још увек ни</w:delText>
        </w:r>
        <w:r w:rsidRPr="005762EC" w:rsidDel="00AA0774">
          <w:rPr>
            <w:rFonts w:ascii="Cambria" w:hAnsi="Cambria"/>
            <w:sz w:val="24"/>
            <w:szCs w:val="24"/>
          </w:rPr>
          <w:delText>су</w:delText>
        </w:r>
        <w:r w:rsidRPr="005762EC" w:rsidDel="00AA0774">
          <w:rPr>
            <w:rFonts w:ascii="Cambria" w:hAnsi="Cambria"/>
            <w:sz w:val="24"/>
            <w:szCs w:val="24"/>
            <w:lang w:val="sr-Cyrl-RS"/>
          </w:rPr>
          <w:delText xml:space="preserve"> у потпуности преузел</w:delText>
        </w:r>
        <w:r w:rsidRPr="005762EC" w:rsidDel="00AA0774">
          <w:rPr>
            <w:rFonts w:ascii="Cambria" w:hAnsi="Cambria"/>
            <w:sz w:val="24"/>
            <w:szCs w:val="24"/>
          </w:rPr>
          <w:delText>и</w:delText>
        </w:r>
        <w:r w:rsidRPr="005762EC" w:rsidDel="00AA0774">
          <w:rPr>
            <w:rFonts w:ascii="Cambria" w:hAnsi="Cambria"/>
            <w:sz w:val="24"/>
            <w:szCs w:val="24"/>
            <w:lang w:val="sr-Cyrl-RS"/>
          </w:rPr>
          <w:delText xml:space="preserve"> наведене надлежности. </w:delText>
        </w:r>
      </w:del>
    </w:p>
    <w:p w:rsidR="00BC48CA" w:rsidRPr="005762EC" w:rsidRDefault="00BC48CA" w:rsidP="00BC48CA">
      <w:pPr>
        <w:rPr>
          <w:rFonts w:ascii="Cambria" w:hAnsi="Cambria"/>
          <w:sz w:val="24"/>
          <w:szCs w:val="24"/>
          <w:lang w:val="sr-Cyrl-RS"/>
        </w:rPr>
      </w:pPr>
      <w:commentRangeStart w:id="358"/>
      <w:r w:rsidRPr="005762EC">
        <w:rPr>
          <w:rFonts w:ascii="Cambria" w:hAnsi="Cambria"/>
          <w:sz w:val="24"/>
          <w:szCs w:val="24"/>
          <w:lang w:val="sr-Cyrl-RS"/>
        </w:rPr>
        <w:t xml:space="preserve">У области успостављања критеријума за избор на правосудну функцију, начињен је напредак оснивањем Правосудне академије, која </w:t>
      </w:r>
      <w:r w:rsidRPr="005762EC">
        <w:rPr>
          <w:rFonts w:ascii="Cambria" w:hAnsi="Cambria"/>
          <w:sz w:val="24"/>
          <w:szCs w:val="24"/>
          <w:lang w:val="ru-RU"/>
        </w:rPr>
        <w:t xml:space="preserve">треба да има кључну улогу </w:t>
      </w:r>
      <w:r w:rsidRPr="005762EC">
        <w:rPr>
          <w:rFonts w:ascii="Cambria" w:hAnsi="Cambria"/>
          <w:sz w:val="24"/>
          <w:szCs w:val="24"/>
          <w:lang w:val="sr-Cyrl-RS"/>
        </w:rPr>
        <w:t xml:space="preserve">и </w:t>
      </w:r>
      <w:r w:rsidRPr="005762EC">
        <w:rPr>
          <w:rFonts w:ascii="Cambria" w:hAnsi="Cambria"/>
          <w:sz w:val="24"/>
          <w:szCs w:val="24"/>
          <w:lang w:val="ru-RU"/>
        </w:rPr>
        <w:t xml:space="preserve">у обезбеђивању примене професионалних стандарда и начела заслуге у правосуђу. </w:t>
      </w:r>
      <w:r w:rsidRPr="005762EC">
        <w:rPr>
          <w:rFonts w:ascii="Cambria" w:hAnsi="Cambria"/>
          <w:bCs/>
          <w:sz w:val="24"/>
          <w:szCs w:val="24"/>
          <w:lang w:val="sr-Cyrl-RS"/>
        </w:rPr>
        <w:t>Међутим, о</w:t>
      </w:r>
      <w:r w:rsidRPr="005762EC">
        <w:rPr>
          <w:rFonts w:ascii="Cambria" w:hAnsi="Cambria"/>
          <w:sz w:val="24"/>
          <w:szCs w:val="24"/>
          <w:lang w:val="ru-RU"/>
        </w:rPr>
        <w:t xml:space="preserve">дговарајући каријерни систем на бази заслуга за судије и тужиоце тек треба у потпуности развити. </w:t>
      </w:r>
      <w:commentRangeEnd w:id="358"/>
      <w:r w:rsidRPr="005762EC">
        <w:rPr>
          <w:rFonts w:ascii="Cambria" w:hAnsi="Cambria"/>
          <w:sz w:val="24"/>
          <w:szCs w:val="24"/>
          <w:lang w:val="en-US"/>
        </w:rPr>
        <w:commentReference w:id="358"/>
      </w:r>
    </w:p>
    <w:p w:rsidR="00BC48CA" w:rsidRPr="005762EC" w:rsidRDefault="00BC48CA" w:rsidP="00BC48CA">
      <w:pPr>
        <w:rPr>
          <w:rFonts w:ascii="Cambria" w:hAnsi="Cambria"/>
          <w:sz w:val="24"/>
          <w:szCs w:val="24"/>
          <w:lang w:val="sr-Cyrl-RS"/>
        </w:rPr>
      </w:pPr>
      <w:r w:rsidRPr="005762EC">
        <w:rPr>
          <w:rFonts w:ascii="Cambria" w:hAnsi="Cambria"/>
          <w:sz w:val="24"/>
          <w:szCs w:val="24"/>
          <w:lang w:val="sr-Latn-RS"/>
        </w:rPr>
        <w:t xml:space="preserve">Усвајањем Закона о изменама и допунама </w:t>
      </w:r>
      <w:r w:rsidRPr="005762EC">
        <w:rPr>
          <w:rFonts w:ascii="Cambria" w:hAnsi="Cambria"/>
          <w:b/>
          <w:sz w:val="24"/>
          <w:szCs w:val="24"/>
          <w:lang w:val="sr-Latn-RS"/>
        </w:rPr>
        <w:t>Кривичног Законика</w:t>
      </w:r>
      <w:r w:rsidRPr="005762EC">
        <w:rPr>
          <w:rFonts w:ascii="Cambria" w:hAnsi="Cambria"/>
          <w:b/>
          <w:bCs/>
          <w:sz w:val="24"/>
          <w:szCs w:val="24"/>
          <w:lang w:val="sr-Latn-CS"/>
        </w:rPr>
        <w:t xml:space="preserve"> </w:t>
      </w:r>
      <w:r w:rsidRPr="005762EC">
        <w:rPr>
          <w:rFonts w:ascii="Cambria" w:hAnsi="Cambria"/>
          <w:bCs/>
          <w:sz w:val="24"/>
          <w:szCs w:val="24"/>
          <w:lang w:val="sr-Latn-CS"/>
        </w:rPr>
        <w:t>(„Сл. Гласник РС“, бр. 85/2005, 88/2005, 107/2005, 72/2009, 111/2009 и 121/2012) усклађено је материјално кривично</w:t>
      </w:r>
      <w:r w:rsidRPr="005762EC">
        <w:rPr>
          <w:rFonts w:ascii="Cambria" w:hAnsi="Cambria"/>
          <w:sz w:val="24"/>
          <w:szCs w:val="24"/>
          <w:lang w:val="sr-Latn-RS"/>
        </w:rPr>
        <w:t xml:space="preserve"> законодавство са ГРЕКО препорукама у области борбе против корупције. У </w:t>
      </w:r>
      <w:r w:rsidRPr="005762EC">
        <w:rPr>
          <w:rFonts w:ascii="Cambria" w:hAnsi="Cambria"/>
          <w:sz w:val="24"/>
          <w:szCs w:val="24"/>
          <w:lang w:val="sr-Cyrl-RS"/>
        </w:rPr>
        <w:t xml:space="preserve">току је усклађивање материјалног кривичног законодавства са </w:t>
      </w:r>
      <w:r w:rsidRPr="005762EC">
        <w:rPr>
          <w:rFonts w:ascii="Cambria" w:hAnsi="Cambria"/>
          <w:sz w:val="24"/>
          <w:szCs w:val="24"/>
          <w:lang w:val="sr-Latn-RS"/>
        </w:rPr>
        <w:t>препорукама ГРЕКА у погледу кривичних дела</w:t>
      </w:r>
      <w:r w:rsidRPr="005762EC">
        <w:rPr>
          <w:rFonts w:ascii="Cambria" w:hAnsi="Cambria"/>
          <w:sz w:val="24"/>
          <w:szCs w:val="24"/>
          <w:lang w:val="sr-Cyrl-RS"/>
        </w:rPr>
        <w:t xml:space="preserve"> подмићивање у приватном сектору</w:t>
      </w:r>
      <w:r w:rsidRPr="005762EC">
        <w:rPr>
          <w:rFonts w:ascii="Cambria" w:hAnsi="Cambria"/>
          <w:sz w:val="24"/>
          <w:szCs w:val="24"/>
          <w:lang w:val="sr-Latn-RS"/>
        </w:rPr>
        <w:t>.</w:t>
      </w:r>
      <w:r w:rsidRPr="005762EC">
        <w:rPr>
          <w:rFonts w:ascii="Cambria" w:hAnsi="Cambria"/>
          <w:sz w:val="24"/>
          <w:szCs w:val="24"/>
          <w:lang w:val="sr-Cyrl-RS"/>
        </w:rPr>
        <w:t xml:space="preserve"> Још увек није прописано кривично дело „Незаконито богаћење“ дефинисано у </w:t>
      </w:r>
      <w:commentRangeStart w:id="359"/>
      <w:r w:rsidRPr="005762EC">
        <w:rPr>
          <w:rFonts w:ascii="Cambria" w:hAnsi="Cambria"/>
          <w:sz w:val="24"/>
          <w:szCs w:val="24"/>
          <w:lang w:val="sr-Cyrl-RS"/>
        </w:rPr>
        <w:t>УНКАК</w:t>
      </w:r>
      <w:commentRangeEnd w:id="359"/>
      <w:r w:rsidRPr="005762EC">
        <w:rPr>
          <w:rFonts w:ascii="Cambria" w:hAnsi="Cambria"/>
          <w:sz w:val="24"/>
          <w:szCs w:val="24"/>
          <w:lang w:val="en-US"/>
        </w:rPr>
        <w:commentReference w:id="359"/>
      </w:r>
      <w:r w:rsidRPr="005762EC">
        <w:rPr>
          <w:rFonts w:ascii="Cambria" w:hAnsi="Cambria"/>
          <w:sz w:val="24"/>
          <w:szCs w:val="24"/>
          <w:lang w:val="sr-Cyrl-RS"/>
        </w:rPr>
        <w:t>-у.</w:t>
      </w:r>
      <w:r w:rsidRPr="005762EC">
        <w:rPr>
          <w:rFonts w:ascii="Cambria" w:hAnsi="Cambria"/>
          <w:sz w:val="24"/>
          <w:szCs w:val="24"/>
          <w:lang w:val="sr-Latn-RS"/>
        </w:rPr>
        <w:t xml:space="preserve"> </w:t>
      </w:r>
      <w:ins w:id="360" w:author="Nemanja" w:date="2013-03-22T06:57:00Z">
        <w:r w:rsidRPr="005762EC">
          <w:rPr>
            <w:rFonts w:ascii="Cambria" w:hAnsi="Cambria"/>
            <w:sz w:val="24"/>
            <w:szCs w:val="24"/>
            <w:lang w:val="sr-Cyrl-RS"/>
          </w:rPr>
          <w:t>По</w:t>
        </w:r>
      </w:ins>
      <w:ins w:id="361" w:author="Nemanja" w:date="2013-03-22T06:58:00Z">
        <w:r w:rsidRPr="005762EC">
          <w:rPr>
            <w:rFonts w:ascii="Cambria" w:hAnsi="Cambria"/>
            <w:sz w:val="24"/>
            <w:szCs w:val="24"/>
            <w:lang w:val="sr-Cyrl-RS"/>
          </w:rPr>
          <w:t xml:space="preserve">стоји потреба за </w:t>
        </w:r>
      </w:ins>
      <w:ins w:id="362" w:author="Nemanja" w:date="2013-03-22T07:00:00Z">
        <w:r w:rsidRPr="005762EC">
          <w:rPr>
            <w:rFonts w:ascii="Cambria" w:hAnsi="Cambria"/>
            <w:sz w:val="24"/>
            <w:szCs w:val="24"/>
            <w:lang w:val="sr-Cyrl-RS"/>
          </w:rPr>
          <w:t>прецизирањем</w:t>
        </w:r>
      </w:ins>
      <w:ins w:id="363" w:author="Nemanja" w:date="2013-03-22T06:59:00Z">
        <w:r w:rsidRPr="005762EC">
          <w:rPr>
            <w:rFonts w:ascii="Cambria" w:hAnsi="Cambria"/>
            <w:sz w:val="24"/>
            <w:szCs w:val="24"/>
            <w:lang w:val="sr-Cyrl-RS"/>
          </w:rPr>
          <w:t xml:space="preserve"> </w:t>
        </w:r>
      </w:ins>
      <w:ins w:id="364" w:author="Nemanja" w:date="2013-03-22T07:00:00Z">
        <w:r w:rsidRPr="005762EC">
          <w:rPr>
            <w:rFonts w:ascii="Cambria" w:hAnsi="Cambria"/>
            <w:sz w:val="24"/>
            <w:szCs w:val="24"/>
            <w:lang w:val="sr-Cyrl-RS"/>
          </w:rPr>
          <w:t xml:space="preserve">неких постојећих </w:t>
        </w:r>
      </w:ins>
      <w:ins w:id="365" w:author="Nemanja" w:date="2013-03-22T06:59:00Z">
        <w:r w:rsidRPr="005762EC">
          <w:rPr>
            <w:rFonts w:ascii="Cambria" w:hAnsi="Cambria"/>
            <w:sz w:val="24"/>
            <w:szCs w:val="24"/>
            <w:lang w:val="sr-Cyrl-RS"/>
          </w:rPr>
          <w:t>кривичних дела</w:t>
        </w:r>
      </w:ins>
      <w:ins w:id="366" w:author="Nemanja" w:date="2013-03-22T07:00:00Z">
        <w:r w:rsidRPr="005762EC">
          <w:rPr>
            <w:rFonts w:ascii="Cambria" w:hAnsi="Cambria"/>
            <w:sz w:val="24"/>
            <w:szCs w:val="24"/>
            <w:lang w:val="sr-Cyrl-RS"/>
          </w:rPr>
          <w:t xml:space="preserve"> </w:t>
        </w:r>
      </w:ins>
      <w:ins w:id="367" w:author="Nemanja" w:date="2013-03-22T06:59:00Z">
        <w:r w:rsidRPr="005762EC">
          <w:rPr>
            <w:rFonts w:ascii="Cambria" w:hAnsi="Cambria"/>
            <w:sz w:val="24"/>
            <w:szCs w:val="24"/>
            <w:lang w:val="sr-Cyrl-RS"/>
          </w:rPr>
          <w:t>(</w:t>
        </w:r>
      </w:ins>
      <w:ins w:id="368" w:author="Nemanja" w:date="2013-03-22T07:02:00Z">
        <w:r w:rsidRPr="005762EC">
          <w:rPr>
            <w:rFonts w:ascii="Cambria" w:hAnsi="Cambria"/>
            <w:sz w:val="24"/>
            <w:szCs w:val="24"/>
            <w:lang w:val="sr-Cyrl-RS"/>
          </w:rPr>
          <w:t xml:space="preserve">нпр. </w:t>
        </w:r>
      </w:ins>
      <w:ins w:id="369" w:author="Nemanja" w:date="2013-03-22T07:00:00Z">
        <w:r w:rsidRPr="005762EC">
          <w:rPr>
            <w:rFonts w:ascii="Cambria" w:hAnsi="Cambria"/>
            <w:sz w:val="24"/>
            <w:szCs w:val="24"/>
            <w:lang w:val="sr-Cyrl-RS"/>
          </w:rPr>
          <w:t xml:space="preserve">примање и давање мита у вези са гласањем, </w:t>
        </w:r>
      </w:ins>
      <w:ins w:id="370" w:author="Nemanja" w:date="2013-03-22T07:01:00Z">
        <w:r w:rsidRPr="005762EC">
          <w:rPr>
            <w:rFonts w:ascii="Cambria" w:hAnsi="Cambria"/>
            <w:sz w:val="24"/>
            <w:szCs w:val="24"/>
            <w:lang w:val="sr-Cyrl-RS"/>
          </w:rPr>
          <w:t xml:space="preserve">ново кривично дело из области јавних набавки, </w:t>
        </w:r>
      </w:ins>
      <w:ins w:id="371" w:author="Nemanja" w:date="2013-03-22T07:02:00Z">
        <w:r w:rsidRPr="005762EC">
          <w:rPr>
            <w:rFonts w:ascii="Cambria" w:hAnsi="Cambria"/>
            <w:sz w:val="24"/>
            <w:szCs w:val="24"/>
            <w:lang w:val="sr-Cyrl-RS"/>
          </w:rPr>
          <w:t xml:space="preserve">кривична дела у вези са одавањем тајне), за изменом и уношењем у Кривични законик дела која су прописана посебним законима и </w:t>
        </w:r>
      </w:ins>
      <w:ins w:id="372" w:author="Nemanja" w:date="2013-03-22T07:03:00Z">
        <w:r w:rsidRPr="005762EC">
          <w:rPr>
            <w:rFonts w:ascii="Cambria" w:hAnsi="Cambria"/>
            <w:sz w:val="24"/>
            <w:szCs w:val="24"/>
            <w:lang w:val="sr-Cyrl-RS"/>
          </w:rPr>
          <w:t xml:space="preserve">за измену Кривичног законика како би се омогућило пријављивање већег броја случајева корупције  (заштита узбуњивача, ослобађање од одговорности лица које омогући откривање корупције). </w:t>
        </w:r>
      </w:ins>
      <w:ins w:id="373" w:author="Nemanja" w:date="2013-03-22T07:39:00Z">
        <w:r w:rsidRPr="005762EC">
          <w:rPr>
            <w:rFonts w:ascii="Cambria" w:hAnsi="Cambria"/>
            <w:sz w:val="24"/>
            <w:szCs w:val="24"/>
            <w:lang w:val="sr-Cyrl-RS"/>
          </w:rPr>
          <w:t>Потребно је обезбедити и пуну примену Грађанскоправне конвенције Савета Европе, нарочито у погледу накнаде штете жртвама корупције и материјалне одговорности</w:t>
        </w:r>
      </w:ins>
      <w:ins w:id="374" w:author="Nemanja" w:date="2013-03-22T07:41:00Z">
        <w:r w:rsidRPr="005762EC">
          <w:rPr>
            <w:rFonts w:ascii="Cambria" w:hAnsi="Cambria"/>
            <w:sz w:val="24"/>
            <w:szCs w:val="24"/>
            <w:lang w:val="sr-Cyrl-RS"/>
          </w:rPr>
          <w:t xml:space="preserve">, како државних органа, тако и лица која су непосредно проузроковала ту штету. </w:t>
        </w:r>
      </w:ins>
      <w:r w:rsidRPr="005762EC">
        <w:rPr>
          <w:rFonts w:ascii="Cambria" w:hAnsi="Cambria"/>
          <w:sz w:val="24"/>
          <w:szCs w:val="24"/>
          <w:lang w:val="sr-Latn-RS"/>
        </w:rPr>
        <w:t xml:space="preserve">Нови </w:t>
      </w:r>
      <w:r w:rsidRPr="005762EC">
        <w:rPr>
          <w:rFonts w:ascii="Cambria" w:hAnsi="Cambria"/>
          <w:b/>
          <w:sz w:val="24"/>
          <w:szCs w:val="24"/>
          <w:lang w:val="sr-Latn-RS"/>
        </w:rPr>
        <w:t>Законик о кривичном поступку</w:t>
      </w:r>
      <w:r w:rsidRPr="005762EC">
        <w:rPr>
          <w:rFonts w:ascii="Cambria" w:hAnsi="Cambria"/>
          <w:sz w:val="24"/>
          <w:szCs w:val="24"/>
          <w:lang w:val="sr-Latn-RS"/>
        </w:rPr>
        <w:t xml:space="preserve"> </w:t>
      </w:r>
      <w:r w:rsidRPr="005762EC">
        <w:rPr>
          <w:rFonts w:ascii="Cambria" w:hAnsi="Cambria"/>
          <w:bCs/>
          <w:sz w:val="24"/>
          <w:szCs w:val="24"/>
          <w:lang w:val="sr-Latn-CS"/>
        </w:rPr>
        <w:t>(„Сл. Гласник РС“, бр. 72/2011, 101/2011 i 121/2012), уводи тужилачку истрагу и</w:t>
      </w:r>
      <w:r w:rsidRPr="005762EC">
        <w:rPr>
          <w:rFonts w:ascii="Cambria" w:hAnsi="Cambria"/>
          <w:sz w:val="24"/>
          <w:szCs w:val="24"/>
          <w:lang w:val="sr-Latn-RS"/>
        </w:rPr>
        <w:t xml:space="preserve"> даје </w:t>
      </w:r>
      <w:r w:rsidRPr="005762EC">
        <w:rPr>
          <w:rFonts w:ascii="Cambria" w:hAnsi="Cambria"/>
          <w:b/>
          <w:sz w:val="24"/>
          <w:szCs w:val="24"/>
          <w:lang w:val="sr-Latn-RS"/>
        </w:rPr>
        <w:t xml:space="preserve">тужилаштву </w:t>
      </w:r>
      <w:r w:rsidRPr="005762EC">
        <w:rPr>
          <w:rFonts w:ascii="Cambria" w:hAnsi="Cambria"/>
          <w:sz w:val="24"/>
          <w:szCs w:val="24"/>
          <w:lang w:val="sr-Latn-RS"/>
        </w:rPr>
        <w:t>водећу улогу у прибављању доказа и њиховом представљању пред судом.</w:t>
      </w:r>
      <w:r w:rsidRPr="005762EC">
        <w:rPr>
          <w:rFonts w:ascii="Cambria" w:hAnsi="Cambria"/>
          <w:bCs/>
          <w:sz w:val="24"/>
          <w:szCs w:val="24"/>
          <w:lang w:val="sr-Latn-CS"/>
        </w:rPr>
        <w:t xml:space="preserve"> </w:t>
      </w:r>
      <w:commentRangeStart w:id="375"/>
      <w:r w:rsidRPr="005762EC">
        <w:rPr>
          <w:rFonts w:ascii="Cambria" w:hAnsi="Cambria"/>
          <w:bCs/>
          <w:sz w:val="24"/>
          <w:szCs w:val="24"/>
          <w:lang w:val="sr-Latn-CS"/>
        </w:rPr>
        <w:t>Овај закон се тренутно пр</w:t>
      </w:r>
      <w:r w:rsidRPr="005762EC">
        <w:rPr>
          <w:rFonts w:ascii="Cambria" w:hAnsi="Cambria"/>
          <w:sz w:val="24"/>
          <w:szCs w:val="24"/>
          <w:lang w:val="sr-Latn-RS"/>
        </w:rPr>
        <w:t xml:space="preserve">имењује у предметима </w:t>
      </w:r>
      <w:r w:rsidRPr="005762EC">
        <w:rPr>
          <w:rFonts w:ascii="Cambria" w:hAnsi="Cambria"/>
          <w:sz w:val="24"/>
          <w:szCs w:val="24"/>
          <w:lang w:val="sr-Cyrl-RS"/>
        </w:rPr>
        <w:t xml:space="preserve">у којима поступа надлежно Тужилаштво за </w:t>
      </w:r>
      <w:r w:rsidRPr="005762EC">
        <w:rPr>
          <w:rFonts w:ascii="Cambria" w:hAnsi="Cambria"/>
          <w:sz w:val="24"/>
          <w:szCs w:val="24"/>
          <w:lang w:val="sr-Latn-RS"/>
        </w:rPr>
        <w:t xml:space="preserve">организованог криминала и ратних злочина од јануара 2012. </w:t>
      </w:r>
      <w:r w:rsidRPr="005762EC">
        <w:rPr>
          <w:rFonts w:ascii="Cambria" w:hAnsi="Cambria"/>
          <w:sz w:val="24"/>
          <w:szCs w:val="24"/>
          <w:lang w:val="sr-Cyrl-RS"/>
        </w:rPr>
        <w:t>г</w:t>
      </w:r>
      <w:r w:rsidRPr="005762EC">
        <w:rPr>
          <w:rFonts w:ascii="Cambria" w:hAnsi="Cambria"/>
          <w:sz w:val="24"/>
          <w:szCs w:val="24"/>
          <w:lang w:val="sr-Latn-RS"/>
        </w:rPr>
        <w:t xml:space="preserve">одине (а у кривичним предметима из опште надлежности судова и тужилаштава, примењиваће се од октобра 2013. </w:t>
      </w:r>
      <w:r w:rsidRPr="005762EC">
        <w:rPr>
          <w:rFonts w:ascii="Cambria" w:hAnsi="Cambria"/>
          <w:sz w:val="24"/>
          <w:szCs w:val="24"/>
        </w:rPr>
        <w:t>г</w:t>
      </w:r>
      <w:r w:rsidRPr="005762EC">
        <w:rPr>
          <w:rFonts w:ascii="Cambria" w:hAnsi="Cambria"/>
          <w:sz w:val="24"/>
          <w:szCs w:val="24"/>
          <w:lang w:val="sr-Latn-RS"/>
        </w:rPr>
        <w:t>одине).</w:t>
      </w:r>
      <w:commentRangeEnd w:id="375"/>
      <w:r w:rsidRPr="005762EC">
        <w:rPr>
          <w:rFonts w:ascii="Cambria" w:hAnsi="Cambria"/>
          <w:sz w:val="24"/>
          <w:szCs w:val="24"/>
          <w:lang w:val="en-US"/>
        </w:rPr>
        <w:commentReference w:id="375"/>
      </w:r>
      <w:r w:rsidRPr="005762EC">
        <w:rPr>
          <w:rFonts w:ascii="Cambria" w:hAnsi="Cambria"/>
          <w:sz w:val="24"/>
          <w:szCs w:val="24"/>
          <w:lang w:val="sr-Latn-RS"/>
        </w:rPr>
        <w:t xml:space="preserve"> У вези са применом новог Законика, посебно </w:t>
      </w:r>
      <w:commentRangeStart w:id="376"/>
      <w:r w:rsidRPr="005762EC">
        <w:rPr>
          <w:rFonts w:ascii="Cambria" w:hAnsi="Cambria"/>
          <w:sz w:val="24"/>
          <w:szCs w:val="24"/>
          <w:lang w:val="sr-Latn-RS"/>
        </w:rPr>
        <w:t>се наглашава потреба</w:t>
      </w:r>
      <w:commentRangeEnd w:id="376"/>
      <w:r w:rsidRPr="005762EC">
        <w:rPr>
          <w:rFonts w:ascii="Cambria" w:hAnsi="Cambria"/>
          <w:sz w:val="24"/>
          <w:szCs w:val="24"/>
          <w:lang w:val="en-US"/>
        </w:rPr>
        <w:commentReference w:id="376"/>
      </w:r>
      <w:r w:rsidRPr="005762EC">
        <w:rPr>
          <w:rFonts w:ascii="Cambria" w:hAnsi="Cambria"/>
          <w:sz w:val="24"/>
          <w:szCs w:val="24"/>
          <w:lang w:val="sr-Latn-RS"/>
        </w:rPr>
        <w:t xml:space="preserve"> транспарентног процеса доношења одлука тужилаштава о кривичном гоњењу</w:t>
      </w:r>
      <w:ins w:id="377" w:author="Nemanja" w:date="2013-03-22T07:08:00Z">
        <w:r w:rsidRPr="005762EC">
          <w:rPr>
            <w:rFonts w:ascii="Cambria" w:hAnsi="Cambria"/>
            <w:sz w:val="24"/>
            <w:szCs w:val="24"/>
            <w:lang w:val="sr-Cyrl-RS"/>
          </w:rPr>
          <w:t xml:space="preserve">, потреба да се обезбеди </w:t>
        </w:r>
      </w:ins>
      <w:ins w:id="378" w:author="Nemanja" w:date="2013-03-22T07:13:00Z">
        <w:r w:rsidRPr="005762EC">
          <w:rPr>
            <w:rFonts w:ascii="Cambria" w:hAnsi="Cambria"/>
            <w:sz w:val="24"/>
            <w:szCs w:val="24"/>
            <w:lang w:val="sr-Cyrl-RS"/>
          </w:rPr>
          <w:t xml:space="preserve">ширем кругу лица предузимање кривичног гоњења у својству оштећеног у случајевима корупције </w:t>
        </w:r>
        <w:r w:rsidR="000C3AC1" w:rsidRPr="005762EC">
          <w:rPr>
            <w:rFonts w:ascii="Cambria" w:hAnsi="Cambria"/>
            <w:sz w:val="24"/>
            <w:szCs w:val="24"/>
            <w:lang w:val="sr-Cyrl-RS"/>
          </w:rPr>
          <w:t>и адекватна заштита подносилаца</w:t>
        </w:r>
        <w:r w:rsidRPr="005762EC">
          <w:rPr>
            <w:rFonts w:ascii="Cambria" w:hAnsi="Cambria"/>
            <w:sz w:val="24"/>
            <w:szCs w:val="24"/>
            <w:lang w:val="sr-Cyrl-RS"/>
          </w:rPr>
          <w:t xml:space="preserve"> кривичних пријава</w:t>
        </w:r>
      </w:ins>
      <w:del w:id="379" w:author="Nemanja" w:date="2013-03-22T07:08:00Z">
        <w:r w:rsidRPr="005762EC" w:rsidDel="00320604">
          <w:rPr>
            <w:rFonts w:ascii="Cambria" w:hAnsi="Cambria"/>
            <w:sz w:val="24"/>
            <w:szCs w:val="24"/>
            <w:lang w:val="sr-Latn-RS"/>
          </w:rPr>
          <w:delText xml:space="preserve">. </w:delText>
        </w:r>
      </w:del>
    </w:p>
    <w:p w:rsidR="00BC48CA" w:rsidRPr="005762EC" w:rsidRDefault="00BC48CA" w:rsidP="00BC48CA">
      <w:pPr>
        <w:rPr>
          <w:ins w:id="380" w:author="Nemanja" w:date="2013-03-22T07:30:00Z"/>
          <w:rFonts w:ascii="Cambria" w:hAnsi="Cambria"/>
          <w:sz w:val="24"/>
          <w:szCs w:val="24"/>
          <w:lang w:val="sr-Cyrl-RS"/>
        </w:rPr>
      </w:pPr>
      <w:r w:rsidRPr="005762EC">
        <w:rPr>
          <w:rFonts w:ascii="Cambria" w:hAnsi="Cambria"/>
          <w:bCs/>
          <w:sz w:val="24"/>
          <w:szCs w:val="24"/>
          <w:lang w:val="sr-Cyrl-RS"/>
        </w:rPr>
        <w:t xml:space="preserve">Посебно се истиче потреба побољшања сарадње са националним и европским институцијама и организацијама, као и другим међународним организацијама </w:t>
      </w:r>
      <w:commentRangeStart w:id="381"/>
      <w:r w:rsidRPr="005762EC">
        <w:rPr>
          <w:rFonts w:ascii="Cambria" w:hAnsi="Cambria"/>
          <w:bCs/>
          <w:sz w:val="24"/>
          <w:szCs w:val="24"/>
          <w:lang w:val="sr-Cyrl-RS"/>
        </w:rPr>
        <w:t>(ИНТЕРПОЛ, ЕУРОПОЛ, ЕУРОЏАСТ, ОЛАФ, ГРЕКО, ОЕЦ</w:t>
      </w:r>
      <w:commentRangeEnd w:id="381"/>
      <w:r w:rsidR="000C3AC1">
        <w:rPr>
          <w:rStyle w:val="CommentReference"/>
          <w:rFonts w:ascii="Times New Roman" w:eastAsia="DejaVu Sans" w:hAnsi="Times New Roman" w:cs="Mangal"/>
          <w:kern w:val="1"/>
          <w:lang w:val="en-US" w:eastAsia="hi-IN" w:bidi="hi-IN"/>
        </w:rPr>
        <w:commentReference w:id="381"/>
      </w:r>
      <w:r w:rsidRPr="005762EC">
        <w:rPr>
          <w:rFonts w:ascii="Cambria" w:hAnsi="Cambria"/>
          <w:bCs/>
          <w:sz w:val="24"/>
          <w:szCs w:val="24"/>
          <w:lang w:val="sr-Cyrl-RS"/>
        </w:rPr>
        <w:t>Д итд.).</w:t>
      </w:r>
      <w:r w:rsidRPr="005762EC">
        <w:rPr>
          <w:rFonts w:ascii="Cambria" w:hAnsi="Cambria"/>
          <w:sz w:val="24"/>
          <w:szCs w:val="24"/>
          <w:lang w:val="sr-Cyrl-RS"/>
        </w:rPr>
        <w:t xml:space="preserve"> У овој области додатну потешкоћу представља чи</w:t>
      </w:r>
      <w:r w:rsidRPr="005762EC">
        <w:rPr>
          <w:rFonts w:ascii="Cambria" w:hAnsi="Cambria"/>
          <w:sz w:val="24"/>
          <w:szCs w:val="24"/>
          <w:lang w:val="sr-Latn-RS"/>
        </w:rPr>
        <w:t>њениц</w:t>
      </w:r>
      <w:r w:rsidRPr="005762EC">
        <w:rPr>
          <w:rFonts w:ascii="Cambria" w:hAnsi="Cambria"/>
          <w:sz w:val="24"/>
          <w:szCs w:val="24"/>
          <w:lang w:val="sr-Cyrl-RS"/>
        </w:rPr>
        <w:t>а</w:t>
      </w:r>
      <w:r w:rsidRPr="005762EC">
        <w:rPr>
          <w:rFonts w:ascii="Cambria" w:hAnsi="Cambria"/>
          <w:sz w:val="24"/>
          <w:szCs w:val="24"/>
          <w:lang w:val="sr-Latn-RS"/>
        </w:rPr>
        <w:t xml:space="preserve"> да</w:t>
      </w:r>
      <w:r w:rsidRPr="005762EC">
        <w:rPr>
          <w:rFonts w:ascii="Cambria" w:hAnsi="Cambria"/>
          <w:sz w:val="24"/>
          <w:szCs w:val="24"/>
          <w:lang w:val="sr-Cyrl-RS"/>
        </w:rPr>
        <w:t xml:space="preserve"> </w:t>
      </w:r>
      <w:r w:rsidRPr="005762EC">
        <w:rPr>
          <w:rFonts w:ascii="Cambria" w:hAnsi="Cambria"/>
          <w:sz w:val="24"/>
          <w:szCs w:val="24"/>
          <w:lang w:val="sr-Latn-RS"/>
        </w:rPr>
        <w:t>постојећ</w:t>
      </w:r>
      <w:r w:rsidRPr="005762EC">
        <w:rPr>
          <w:rFonts w:ascii="Cambria" w:hAnsi="Cambria"/>
          <w:sz w:val="24"/>
          <w:szCs w:val="24"/>
          <w:lang w:val="sr-Cyrl-RS"/>
        </w:rPr>
        <w:t>и</w:t>
      </w:r>
      <w:r w:rsidRPr="005762EC">
        <w:rPr>
          <w:rFonts w:ascii="Cambria" w:hAnsi="Cambria"/>
          <w:sz w:val="24"/>
          <w:szCs w:val="24"/>
          <w:lang w:val="sr-Latn-RS"/>
        </w:rPr>
        <w:t xml:space="preserve"> електронск</w:t>
      </w:r>
      <w:r w:rsidRPr="005762EC">
        <w:rPr>
          <w:rFonts w:ascii="Cambria" w:hAnsi="Cambria"/>
          <w:sz w:val="24"/>
          <w:szCs w:val="24"/>
          <w:lang w:val="sr-Cyrl-RS"/>
        </w:rPr>
        <w:t>и</w:t>
      </w:r>
      <w:r w:rsidRPr="005762EC">
        <w:rPr>
          <w:rFonts w:ascii="Cambria" w:hAnsi="Cambria"/>
          <w:sz w:val="24"/>
          <w:szCs w:val="24"/>
          <w:lang w:val="sr-Latn-RS"/>
        </w:rPr>
        <w:t xml:space="preserve"> </w:t>
      </w:r>
      <w:r w:rsidRPr="005762EC">
        <w:rPr>
          <w:rFonts w:ascii="Cambria" w:hAnsi="Cambria"/>
          <w:sz w:val="24"/>
          <w:szCs w:val="24"/>
          <w:lang w:val="sr-Cyrl-RS"/>
        </w:rPr>
        <w:t>уписници</w:t>
      </w:r>
      <w:r w:rsidRPr="005762EC">
        <w:rPr>
          <w:rFonts w:ascii="Cambria" w:hAnsi="Cambria"/>
          <w:sz w:val="24"/>
          <w:szCs w:val="24"/>
          <w:lang w:val="sr-Latn-RS"/>
        </w:rPr>
        <w:t xml:space="preserve"> </w:t>
      </w:r>
      <w:r w:rsidRPr="005762EC">
        <w:rPr>
          <w:rFonts w:ascii="Cambria" w:hAnsi="Cambria"/>
          <w:sz w:val="24"/>
          <w:szCs w:val="24"/>
          <w:lang w:val="sr-Cyrl-RS"/>
        </w:rPr>
        <w:t>о свим кривичним предметима, у којима поступају органи</w:t>
      </w:r>
      <w:r w:rsidRPr="005762EC">
        <w:rPr>
          <w:rFonts w:ascii="Cambria" w:hAnsi="Cambria"/>
          <w:sz w:val="24"/>
          <w:szCs w:val="24"/>
          <w:lang w:val="sr-Latn-RS"/>
        </w:rPr>
        <w:t xml:space="preserve"> унутрашњих послова и правосуђ</w:t>
      </w:r>
      <w:r w:rsidRPr="005762EC">
        <w:rPr>
          <w:rFonts w:ascii="Cambria" w:hAnsi="Cambria"/>
          <w:sz w:val="24"/>
          <w:szCs w:val="24"/>
          <w:lang w:val="sr-Cyrl-RS"/>
        </w:rPr>
        <w:t>е,</w:t>
      </w:r>
      <w:r w:rsidRPr="005762EC">
        <w:rPr>
          <w:rFonts w:ascii="Cambria" w:hAnsi="Cambria"/>
          <w:sz w:val="24"/>
          <w:szCs w:val="24"/>
          <w:lang w:val="sr-Latn-RS"/>
        </w:rPr>
        <w:t xml:space="preserve"> нису међусобно повезан</w:t>
      </w:r>
      <w:r w:rsidRPr="005762EC">
        <w:rPr>
          <w:rFonts w:ascii="Cambria" w:hAnsi="Cambria"/>
          <w:sz w:val="24"/>
          <w:szCs w:val="24"/>
          <w:lang w:val="sr-Cyrl-RS"/>
        </w:rPr>
        <w:t>и</w:t>
      </w:r>
      <w:r w:rsidRPr="005762EC">
        <w:rPr>
          <w:rFonts w:ascii="Cambria" w:hAnsi="Cambria"/>
          <w:sz w:val="24"/>
          <w:szCs w:val="24"/>
          <w:lang w:val="sr-Latn-RS"/>
        </w:rPr>
        <w:t>, нити се воде на исти начин</w:t>
      </w:r>
      <w:r w:rsidRPr="005762EC">
        <w:rPr>
          <w:rFonts w:ascii="Cambria" w:hAnsi="Cambria"/>
          <w:sz w:val="24"/>
          <w:szCs w:val="24"/>
          <w:lang w:val="sr-Cyrl-RS"/>
        </w:rPr>
        <w:t xml:space="preserve">. </w:t>
      </w:r>
      <w:r w:rsidRPr="005762EC">
        <w:rPr>
          <w:rFonts w:ascii="Cambria" w:hAnsi="Cambria"/>
          <w:sz w:val="24"/>
          <w:szCs w:val="24"/>
          <w:lang w:val="sr-Latn-RS"/>
        </w:rPr>
        <w:t xml:space="preserve">То отежава </w:t>
      </w:r>
      <w:commentRangeStart w:id="382"/>
      <w:r w:rsidRPr="005762EC">
        <w:rPr>
          <w:rFonts w:ascii="Cambria" w:hAnsi="Cambria"/>
          <w:sz w:val="24"/>
          <w:szCs w:val="24"/>
          <w:lang w:val="sr-Cyrl-RS"/>
        </w:rPr>
        <w:t>проактивност</w:t>
      </w:r>
      <w:commentRangeEnd w:id="382"/>
      <w:r w:rsidRPr="005762EC">
        <w:rPr>
          <w:rFonts w:ascii="Cambria" w:hAnsi="Cambria"/>
          <w:sz w:val="24"/>
          <w:szCs w:val="24"/>
          <w:lang w:val="en-US"/>
        </w:rPr>
        <w:commentReference w:id="382"/>
      </w:r>
      <w:r w:rsidRPr="005762EC">
        <w:rPr>
          <w:rFonts w:ascii="Cambria" w:hAnsi="Cambria"/>
          <w:sz w:val="24"/>
          <w:szCs w:val="24"/>
          <w:lang w:val="sr-Cyrl-RS"/>
        </w:rPr>
        <w:t xml:space="preserve"> и </w:t>
      </w:r>
      <w:r w:rsidRPr="005762EC">
        <w:rPr>
          <w:rFonts w:ascii="Cambria" w:hAnsi="Cambria"/>
          <w:sz w:val="24"/>
          <w:szCs w:val="24"/>
          <w:lang w:val="sr-Latn-RS"/>
        </w:rPr>
        <w:t xml:space="preserve">праћење поступка који се спроводи поводом појединачног кривичног дела, а уједно се јављају и проблеми размене информација. </w:t>
      </w:r>
      <w:ins w:id="383" w:author="Nemanja" w:date="2013-03-22T07:16:00Z">
        <w:r w:rsidRPr="005762EC">
          <w:rPr>
            <w:rFonts w:ascii="Cambria" w:hAnsi="Cambria"/>
            <w:sz w:val="24"/>
            <w:szCs w:val="24"/>
            <w:lang w:val="sr-Cyrl-RS"/>
          </w:rPr>
          <w:t xml:space="preserve">Услед тога, </w:t>
        </w:r>
      </w:ins>
      <w:del w:id="384" w:author="Nemanja" w:date="2013-03-22T07:16:00Z">
        <w:r w:rsidRPr="005762EC" w:rsidDel="0087568A">
          <w:rPr>
            <w:rFonts w:ascii="Cambria" w:hAnsi="Cambria"/>
            <w:sz w:val="24"/>
            <w:szCs w:val="24"/>
            <w:lang w:val="sr-Latn-RS"/>
          </w:rPr>
          <w:delText>Резултат наведеног је</w:delText>
        </w:r>
      </w:del>
      <w:r w:rsidRPr="005762EC">
        <w:rPr>
          <w:rFonts w:ascii="Cambria" w:hAnsi="Cambria"/>
          <w:sz w:val="24"/>
          <w:szCs w:val="24"/>
          <w:lang w:val="sr-Latn-RS"/>
        </w:rPr>
        <w:t xml:space="preserve"> огранич</w:t>
      </w:r>
      <w:ins w:id="385" w:author="Nemanja" w:date="2013-03-22T07:16:00Z">
        <w:r w:rsidRPr="005762EC">
          <w:rPr>
            <w:rFonts w:ascii="Cambria" w:hAnsi="Cambria"/>
            <w:sz w:val="24"/>
            <w:szCs w:val="24"/>
            <w:lang w:val="sr-Cyrl-RS"/>
          </w:rPr>
          <w:t xml:space="preserve">ена је </w:t>
        </w:r>
      </w:ins>
      <w:del w:id="386" w:author="Nemanja" w:date="2013-03-22T07:16:00Z">
        <w:r w:rsidRPr="005762EC" w:rsidDel="0087568A">
          <w:rPr>
            <w:rFonts w:ascii="Cambria" w:hAnsi="Cambria"/>
            <w:sz w:val="24"/>
            <w:szCs w:val="24"/>
            <w:lang w:val="sr-Latn-RS"/>
          </w:rPr>
          <w:delText xml:space="preserve">авање </w:delText>
        </w:r>
      </w:del>
      <w:r w:rsidRPr="005762EC">
        <w:rPr>
          <w:rFonts w:ascii="Cambria" w:hAnsi="Cambria"/>
          <w:sz w:val="24"/>
          <w:szCs w:val="24"/>
          <w:lang w:val="sr-Latn-RS"/>
        </w:rPr>
        <w:t>ефикасност</w:t>
      </w:r>
      <w:del w:id="387" w:author="Nemanja" w:date="2013-03-22T07:16:00Z">
        <w:r w:rsidRPr="005762EC" w:rsidDel="0087568A">
          <w:rPr>
            <w:rFonts w:ascii="Cambria" w:hAnsi="Cambria"/>
            <w:sz w:val="24"/>
            <w:szCs w:val="24"/>
            <w:lang w:val="sr-Latn-RS"/>
          </w:rPr>
          <w:delText>и</w:delText>
        </w:r>
      </w:del>
      <w:r w:rsidRPr="005762EC">
        <w:rPr>
          <w:rFonts w:ascii="Cambria" w:hAnsi="Cambria"/>
          <w:sz w:val="24"/>
          <w:szCs w:val="24"/>
          <w:lang w:val="sr-Latn-RS"/>
        </w:rPr>
        <w:t xml:space="preserve"> оперативних поступака</w:t>
      </w:r>
      <w:ins w:id="388" w:author="Nemanja" w:date="2013-03-22T07:16:00Z">
        <w:r w:rsidRPr="005762EC">
          <w:rPr>
            <w:rFonts w:ascii="Cambria" w:hAnsi="Cambria"/>
            <w:sz w:val="24"/>
            <w:szCs w:val="24"/>
            <w:lang w:val="sr-Cyrl-RS"/>
          </w:rPr>
          <w:t xml:space="preserve"> а </w:t>
        </w:r>
      </w:ins>
      <w:del w:id="389" w:author="Nemanja" w:date="2013-03-22T07:16:00Z">
        <w:r w:rsidRPr="005762EC" w:rsidDel="0087568A">
          <w:rPr>
            <w:rFonts w:ascii="Cambria" w:hAnsi="Cambria"/>
            <w:sz w:val="24"/>
            <w:szCs w:val="24"/>
            <w:lang w:val="sr-Latn-RS"/>
          </w:rPr>
          <w:delText xml:space="preserve">, као и непостојање прецизних </w:delText>
        </w:r>
      </w:del>
      <w:r w:rsidRPr="005762EC">
        <w:rPr>
          <w:rFonts w:ascii="Cambria" w:hAnsi="Cambria"/>
          <w:sz w:val="24"/>
          <w:szCs w:val="24"/>
          <w:lang w:val="sr-Latn-RS"/>
        </w:rPr>
        <w:t>аналитички</w:t>
      </w:r>
      <w:del w:id="390" w:author="Nemanja" w:date="2013-03-22T07:16:00Z">
        <w:r w:rsidRPr="005762EC" w:rsidDel="0087568A">
          <w:rPr>
            <w:rFonts w:ascii="Cambria" w:hAnsi="Cambria"/>
            <w:sz w:val="24"/>
            <w:szCs w:val="24"/>
            <w:lang w:val="sr-Latn-RS"/>
          </w:rPr>
          <w:delText>х</w:delText>
        </w:r>
      </w:del>
      <w:r w:rsidRPr="005762EC">
        <w:rPr>
          <w:rFonts w:ascii="Cambria" w:hAnsi="Cambria"/>
          <w:sz w:val="24"/>
          <w:szCs w:val="24"/>
          <w:lang w:val="sr-Latn-RS"/>
        </w:rPr>
        <w:t xml:space="preserve"> извештај</w:t>
      </w:r>
      <w:ins w:id="391" w:author="Nemanja" w:date="2013-03-22T07:16:00Z">
        <w:r w:rsidRPr="005762EC">
          <w:rPr>
            <w:rFonts w:ascii="Cambria" w:hAnsi="Cambria"/>
            <w:sz w:val="24"/>
            <w:szCs w:val="24"/>
            <w:lang w:val="sr-Cyrl-RS"/>
          </w:rPr>
          <w:t>и</w:t>
        </w:r>
      </w:ins>
      <w:del w:id="392" w:author="Nemanja" w:date="2013-03-22T07:16:00Z">
        <w:r w:rsidRPr="005762EC" w:rsidDel="0087568A">
          <w:rPr>
            <w:rFonts w:ascii="Cambria" w:hAnsi="Cambria"/>
            <w:sz w:val="24"/>
            <w:szCs w:val="24"/>
            <w:lang w:val="sr-Latn-RS"/>
          </w:rPr>
          <w:delText>а</w:delText>
        </w:r>
      </w:del>
      <w:r w:rsidRPr="005762EC">
        <w:rPr>
          <w:rFonts w:ascii="Cambria" w:hAnsi="Cambria"/>
          <w:sz w:val="24"/>
          <w:szCs w:val="24"/>
          <w:lang w:val="sr-Latn-RS"/>
        </w:rPr>
        <w:t xml:space="preserve"> који се израђују за потребе измена закона, планирања рада и стратешких одлука</w:t>
      </w:r>
      <w:ins w:id="393" w:author="Nemanja" w:date="2013-03-22T07:17:00Z">
        <w:r w:rsidRPr="005762EC">
          <w:rPr>
            <w:rFonts w:ascii="Cambria" w:hAnsi="Cambria"/>
            <w:sz w:val="24"/>
            <w:szCs w:val="24"/>
            <w:lang w:val="sr-Cyrl-RS"/>
          </w:rPr>
          <w:t xml:space="preserve"> нису довољно прецизни</w:t>
        </w:r>
      </w:ins>
      <w:r w:rsidRPr="005762EC">
        <w:rPr>
          <w:rFonts w:ascii="Cambria" w:hAnsi="Cambria"/>
          <w:sz w:val="24"/>
          <w:szCs w:val="24"/>
          <w:lang w:val="sr-Latn-RS"/>
        </w:rPr>
        <w:t>. Са тим у вези, постојеће евиденције не садрже унификоване „јединице за праћење“ (подаци о лицу, кривичном делу, предузетим радњама итд.) од откривања кривичног дела до пресуђења. Тренутно, сви документи из кривичног предмета имају различите бројеве у различитим органима, са евиденцијама које нису међусобно усклађене и умрежене.</w:t>
      </w:r>
    </w:p>
    <w:p w:rsidR="00BC48CA" w:rsidRPr="005762EC" w:rsidRDefault="00BC48CA" w:rsidP="00BC48CA">
      <w:pPr>
        <w:rPr>
          <w:ins w:id="394" w:author="Nemanja" w:date="2013-03-22T07:20:00Z"/>
          <w:rFonts w:ascii="Cambria" w:hAnsi="Cambria"/>
          <w:sz w:val="24"/>
          <w:szCs w:val="24"/>
          <w:lang w:val="sr-Cyrl-RS"/>
        </w:rPr>
      </w:pPr>
      <w:ins w:id="395" w:author="Nemanja" w:date="2013-03-22T07:44:00Z">
        <w:r w:rsidRPr="005762EC">
          <w:rPr>
            <w:rFonts w:ascii="Cambria" w:hAnsi="Cambria"/>
            <w:sz w:val="24"/>
            <w:szCs w:val="24"/>
            <w:lang w:val="sr-Cyrl-RS"/>
          </w:rPr>
          <w:t>Проактивност</w:t>
        </w:r>
      </w:ins>
      <w:ins w:id="396" w:author="Nemanja" w:date="2013-03-22T07:41:00Z">
        <w:r w:rsidRPr="005762EC">
          <w:rPr>
            <w:rFonts w:ascii="Cambria" w:hAnsi="Cambria"/>
            <w:sz w:val="24"/>
            <w:szCs w:val="24"/>
            <w:lang w:val="sr-Cyrl-RS"/>
          </w:rPr>
          <w:t xml:space="preserve">, између осталог, треба да обухвати: </w:t>
        </w:r>
      </w:ins>
      <w:ins w:id="397" w:author="Nemanja" w:date="2013-03-22T07:42:00Z">
        <w:r w:rsidRPr="005762EC">
          <w:rPr>
            <w:rFonts w:ascii="Cambria" w:hAnsi="Cambria"/>
            <w:sz w:val="24"/>
            <w:szCs w:val="24"/>
            <w:lang w:val="sr-Cyrl-RS"/>
          </w:rPr>
          <w:t xml:space="preserve">разматрање објављених извештаја </w:t>
        </w:r>
      </w:ins>
      <w:ins w:id="398" w:author="Nemanja" w:date="2013-03-22T07:43:00Z">
        <w:r w:rsidRPr="005762EC">
          <w:rPr>
            <w:rFonts w:ascii="Cambria" w:hAnsi="Cambria"/>
            <w:sz w:val="24"/>
            <w:szCs w:val="24"/>
            <w:lang w:val="sr-Cyrl-RS"/>
          </w:rPr>
          <w:t xml:space="preserve">државних органа и других релевантних субјеката </w:t>
        </w:r>
      </w:ins>
      <w:ins w:id="399" w:author="Nemanja" w:date="2013-03-22T07:42:00Z">
        <w:r w:rsidRPr="005762EC">
          <w:rPr>
            <w:rFonts w:ascii="Cambria" w:hAnsi="Cambria"/>
            <w:sz w:val="24"/>
            <w:szCs w:val="24"/>
            <w:lang w:val="sr-Cyrl-RS"/>
          </w:rPr>
          <w:t xml:space="preserve">који указују на кршење закона </w:t>
        </w:r>
      </w:ins>
      <w:ins w:id="400" w:author="Nemanja" w:date="2013-03-22T07:43:00Z">
        <w:r w:rsidRPr="005762EC">
          <w:rPr>
            <w:rFonts w:ascii="Cambria" w:hAnsi="Cambria"/>
            <w:sz w:val="24"/>
            <w:szCs w:val="24"/>
            <w:lang w:val="sr-Cyrl-RS"/>
          </w:rPr>
          <w:t xml:space="preserve">и пре него што буде поднета кривична пријава; уочавање образаца корупитвног понашања </w:t>
        </w:r>
      </w:ins>
      <w:ins w:id="401" w:author="Nemanja" w:date="2013-03-22T07:44:00Z">
        <w:r w:rsidRPr="005762EC">
          <w:rPr>
            <w:rFonts w:ascii="Cambria" w:hAnsi="Cambria"/>
            <w:sz w:val="24"/>
            <w:szCs w:val="24"/>
            <w:lang w:val="sr-Cyrl-RS"/>
          </w:rPr>
          <w:t>на откривеним случајевима корупције</w:t>
        </w:r>
      </w:ins>
      <w:ins w:id="402" w:author="Nemanja" w:date="2013-03-22T07:45:00Z">
        <w:r w:rsidRPr="005762EC">
          <w:rPr>
            <w:rFonts w:ascii="Cambria" w:hAnsi="Cambria"/>
            <w:sz w:val="24"/>
            <w:szCs w:val="24"/>
            <w:lang w:val="sr-Cyrl-RS"/>
          </w:rPr>
          <w:t xml:space="preserve">, нарочито од стране органа који </w:t>
        </w:r>
      </w:ins>
      <w:ins w:id="403" w:author="Nemanja" w:date="2013-03-22T07:46:00Z">
        <w:r w:rsidRPr="005762EC">
          <w:rPr>
            <w:rFonts w:ascii="Cambria" w:hAnsi="Cambria"/>
            <w:sz w:val="24"/>
            <w:szCs w:val="24"/>
            <w:lang w:val="sr-Cyrl-RS"/>
          </w:rPr>
          <w:t>врше надзор и њихова сарадња са тужилаштвима у циљу испитивања могуће корупције; чешће коришћење посебних истражних техника у случајевима корупције</w:t>
        </w:r>
      </w:ins>
      <w:ins w:id="404" w:author="Nemanja" w:date="2013-03-22T07:47:00Z">
        <w:r w:rsidRPr="005762EC">
          <w:rPr>
            <w:rFonts w:ascii="Cambria" w:hAnsi="Cambria"/>
            <w:sz w:val="24"/>
            <w:szCs w:val="24"/>
            <w:lang w:val="sr-Cyrl-RS"/>
          </w:rPr>
          <w:t xml:space="preserve">, укључујући и циљане провере у вези са посебно ризичним областима, под надзором јавног тужиоца. </w:t>
        </w:r>
      </w:ins>
      <w:ins w:id="405" w:author="Nemanja" w:date="2013-03-22T07:44:00Z">
        <w:r w:rsidRPr="005762EC">
          <w:rPr>
            <w:rFonts w:ascii="Cambria" w:hAnsi="Cambria"/>
            <w:sz w:val="24"/>
            <w:szCs w:val="24"/>
            <w:lang w:val="sr-Cyrl-RS"/>
          </w:rPr>
          <w:t xml:space="preserve"> </w:t>
        </w:r>
      </w:ins>
    </w:p>
    <w:p w:rsidR="00BC48CA" w:rsidRPr="005762EC" w:rsidRDefault="00BC48CA" w:rsidP="00BC48CA">
      <w:pPr>
        <w:rPr>
          <w:ins w:id="406" w:author="Nemanja" w:date="2013-03-22T07:25:00Z"/>
          <w:rFonts w:ascii="Cambria" w:hAnsi="Cambria"/>
          <w:sz w:val="24"/>
          <w:szCs w:val="24"/>
          <w:lang w:val="sr-Cyrl-RS"/>
        </w:rPr>
      </w:pPr>
      <w:ins w:id="407" w:author="Nemanja" w:date="2013-03-22T07:24:00Z">
        <w:r w:rsidRPr="005762EC">
          <w:rPr>
            <w:rFonts w:ascii="Cambria" w:hAnsi="Cambria"/>
            <w:sz w:val="24"/>
            <w:szCs w:val="24"/>
            <w:lang w:val="sr-Cyrl-RS"/>
          </w:rPr>
          <w:t>Систем одговорности у правосуђу не функционише на задовољавајући начин</w:t>
        </w:r>
      </w:ins>
      <w:ins w:id="408" w:author="Nemanja" w:date="2013-03-22T07:21:00Z">
        <w:r w:rsidRPr="005762EC">
          <w:rPr>
            <w:rFonts w:ascii="Cambria" w:hAnsi="Cambria"/>
            <w:sz w:val="24"/>
            <w:szCs w:val="24"/>
            <w:lang w:val="sr-Cyrl-RS"/>
          </w:rPr>
          <w:t>, што се огледа у мал</w:t>
        </w:r>
      </w:ins>
      <w:ins w:id="409" w:author="Nemanja" w:date="2013-03-22T07:23:00Z">
        <w:r w:rsidRPr="005762EC">
          <w:rPr>
            <w:rFonts w:ascii="Cambria" w:hAnsi="Cambria"/>
            <w:sz w:val="24"/>
            <w:szCs w:val="24"/>
            <w:lang w:val="sr-Cyrl-RS"/>
          </w:rPr>
          <w:t>ом броју случајева у којима је у редовном процесу испитивано да ли судије, јавни тужиоци и њихови заменици савесно обављају своју функцију</w:t>
        </w:r>
      </w:ins>
      <w:ins w:id="410" w:author="Nemanja" w:date="2013-03-22T07:24:00Z">
        <w:r w:rsidRPr="005762EC">
          <w:rPr>
            <w:rFonts w:ascii="Cambria" w:hAnsi="Cambria"/>
            <w:sz w:val="24"/>
            <w:szCs w:val="24"/>
            <w:lang w:val="sr-Cyrl-RS"/>
          </w:rPr>
          <w:t>, непостојању механизама за уочавање системских проблема из притужби које се упућују на рад правосудних органа али и због законских ограничења у утврђивању одговорности чланова највиших правосу</w:t>
        </w:r>
      </w:ins>
      <w:ins w:id="411" w:author="Nemanja" w:date="2013-03-22T07:25:00Z">
        <w:r w:rsidRPr="005762EC">
          <w:rPr>
            <w:rFonts w:ascii="Cambria" w:hAnsi="Cambria"/>
            <w:sz w:val="24"/>
            <w:szCs w:val="24"/>
            <w:lang w:val="sr-Cyrl-RS"/>
          </w:rPr>
          <w:t xml:space="preserve">дних тела – Високог савета судства и Државног већа тужилаца. </w:t>
        </w:r>
      </w:ins>
    </w:p>
    <w:p w:rsidR="00BC48CA" w:rsidRPr="005762EC" w:rsidRDefault="00BC48CA" w:rsidP="00BC48CA">
      <w:pPr>
        <w:rPr>
          <w:rFonts w:ascii="Cambria" w:hAnsi="Cambria"/>
          <w:sz w:val="24"/>
          <w:szCs w:val="24"/>
          <w:lang w:val="sr-Cyrl-RS"/>
        </w:rPr>
      </w:pPr>
      <w:ins w:id="412" w:author="Nemanja" w:date="2013-03-22T07:28:00Z">
        <w:r w:rsidRPr="005762EC">
          <w:rPr>
            <w:rFonts w:ascii="Cambria" w:hAnsi="Cambria"/>
            <w:sz w:val="24"/>
            <w:szCs w:val="24"/>
            <w:lang w:val="sr-Cyrl-RS"/>
          </w:rPr>
          <w:t xml:space="preserve">У случају жељеног повећања броја случајева корупције на високом нивоу за које би били покренути кривични поступци, било би потребно обезбедити додатне ресурсе ради суђења пред посебним одељењем </w:t>
        </w:r>
      </w:ins>
      <w:ins w:id="413" w:author="Nemanja" w:date="2013-03-22T07:30:00Z">
        <w:r w:rsidRPr="005762EC">
          <w:rPr>
            <w:rFonts w:ascii="Cambria" w:hAnsi="Cambria"/>
            <w:sz w:val="24"/>
            <w:szCs w:val="24"/>
            <w:lang w:val="sr-Cyrl-RS"/>
          </w:rPr>
          <w:t xml:space="preserve">Апелационог суда у Београду </w:t>
        </w:r>
      </w:ins>
      <w:ins w:id="414" w:author="Nemanja" w:date="2013-03-22T07:28:00Z">
        <w:r w:rsidRPr="005762EC">
          <w:rPr>
            <w:rFonts w:ascii="Cambria" w:hAnsi="Cambria"/>
            <w:sz w:val="24"/>
            <w:szCs w:val="24"/>
            <w:lang w:val="sr-Cyrl-RS"/>
          </w:rPr>
          <w:t xml:space="preserve">које је за те случајеве надлежно. </w:t>
        </w:r>
      </w:ins>
    </w:p>
    <w:p w:rsidR="00BC48CA" w:rsidRPr="005762EC" w:rsidRDefault="00BC48CA" w:rsidP="00BC48CA">
      <w:pPr>
        <w:rPr>
          <w:rFonts w:ascii="Cambria" w:hAnsi="Cambria"/>
          <w:bCs/>
          <w:i/>
          <w:sz w:val="24"/>
          <w:szCs w:val="24"/>
          <w:lang w:val="sr-Cyrl-RS"/>
        </w:rPr>
      </w:pPr>
    </w:p>
    <w:p w:rsidR="00BC48CA" w:rsidRPr="005762EC" w:rsidRDefault="00BC48CA" w:rsidP="00BC48CA">
      <w:pPr>
        <w:rPr>
          <w:rFonts w:ascii="Cambria" w:hAnsi="Cambria"/>
          <w:bCs/>
          <w:i/>
          <w:sz w:val="24"/>
          <w:szCs w:val="24"/>
          <w:lang w:val="sr-Cyrl-RS"/>
        </w:rPr>
      </w:pPr>
      <w:r w:rsidRPr="005762EC">
        <w:rPr>
          <w:rFonts w:ascii="Cambria" w:hAnsi="Cambria"/>
          <w:bCs/>
          <w:i/>
          <w:sz w:val="24"/>
          <w:szCs w:val="24"/>
          <w:lang w:val="sr-Cyrl-RS"/>
        </w:rPr>
        <w:t>б</w:t>
      </w:r>
      <w:r w:rsidRPr="005762EC">
        <w:rPr>
          <w:rFonts w:ascii="Cambria" w:hAnsi="Cambria"/>
          <w:bCs/>
          <w:i/>
          <w:sz w:val="24"/>
          <w:szCs w:val="24"/>
          <w:lang w:val="hr-HR"/>
        </w:rPr>
        <w:t>)</w:t>
      </w:r>
      <w:r w:rsidRPr="005762EC">
        <w:rPr>
          <w:rFonts w:ascii="Cambria" w:hAnsi="Cambria"/>
          <w:bCs/>
          <w:i/>
          <w:sz w:val="24"/>
          <w:szCs w:val="24"/>
          <w:lang w:val="sr-Cyrl-RS"/>
        </w:rPr>
        <w:t xml:space="preserve"> </w:t>
      </w:r>
      <w:r w:rsidRPr="005762EC">
        <w:rPr>
          <w:rFonts w:ascii="Cambria" w:hAnsi="Cambria"/>
          <w:bCs/>
          <w:i/>
          <w:sz w:val="24"/>
          <w:szCs w:val="24"/>
          <w:lang w:val="hr-HR"/>
        </w:rPr>
        <w:t>Циљ</w:t>
      </w:r>
      <w:r w:rsidRPr="005762EC">
        <w:rPr>
          <w:rFonts w:ascii="Cambria" w:hAnsi="Cambria"/>
          <w:bCs/>
          <w:i/>
          <w:sz w:val="24"/>
          <w:szCs w:val="24"/>
          <w:lang w:val="sr-Cyrl-RS"/>
        </w:rPr>
        <w:t>еви</w:t>
      </w:r>
    </w:p>
    <w:p w:rsidR="00BC48CA" w:rsidRPr="005762EC" w:rsidRDefault="00BC48CA" w:rsidP="00BC48CA">
      <w:pPr>
        <w:rPr>
          <w:rFonts w:ascii="Cambria" w:hAnsi="Cambria"/>
          <w:b/>
          <w:sz w:val="24"/>
          <w:szCs w:val="24"/>
          <w:lang w:val="ru-RU"/>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3.4.1. Пуна независност, односно самосталност и транспаретност правосуђа у буџетским овлашћењима.</w:t>
      </w:r>
      <w:r w:rsidRPr="005762EC">
        <w:rPr>
          <w:rFonts w:ascii="Cambria" w:hAnsi="Cambria"/>
          <w:sz w:val="24"/>
          <w:szCs w:val="24"/>
          <w:lang w:val="ru-RU"/>
        </w:rPr>
        <w:t xml:space="preserve"> </w:t>
      </w:r>
    </w:p>
    <w:p w:rsidR="00BC48CA" w:rsidRPr="005762EC" w:rsidRDefault="00BC48CA" w:rsidP="00BC48CA">
      <w:pPr>
        <w:rPr>
          <w:rFonts w:ascii="Cambria" w:hAnsi="Cambria"/>
          <w:bCs/>
          <w:sz w:val="24"/>
          <w:szCs w:val="24"/>
          <w:lang w:val="sr-Cyrl-RS"/>
        </w:rPr>
      </w:pPr>
      <w:r w:rsidRPr="005762EC">
        <w:rPr>
          <w:rFonts w:ascii="Cambria" w:hAnsi="Cambria"/>
          <w:sz w:val="24"/>
          <w:szCs w:val="24"/>
          <w:lang w:val="sr-Cyrl-RS"/>
        </w:rPr>
        <w:t>3.4.2. Процес избора, напредовања и одговорности носилаца правосудних функција заснован на јасним, објективним, транспарентним и унапред утврђеним критеријумима.</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3.4.3. Развијено ефикасно и проактивно поступање у откривању и кривичном гоњењу коруптивних кривичних дела.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3.4.4. Усаглашено материјално кривично законодавство са међународним стандардима</w:t>
      </w:r>
      <w:ins w:id="415" w:author="Nemanja" w:date="2013-03-22T07:49:00Z">
        <w:r w:rsidRPr="005762EC">
          <w:rPr>
            <w:rFonts w:ascii="Cambria" w:hAnsi="Cambria"/>
            <w:bCs/>
            <w:sz w:val="24"/>
            <w:szCs w:val="24"/>
            <w:lang w:val="sr-Cyrl-RS"/>
          </w:rPr>
          <w:t xml:space="preserve"> и потребом гоњења свих случајева корупције</w:t>
        </w:r>
      </w:ins>
      <w:del w:id="416" w:author="Nemanja" w:date="2013-03-22T07:49:00Z">
        <w:r w:rsidRPr="005762EC" w:rsidDel="00AD7AF8">
          <w:rPr>
            <w:rFonts w:ascii="Cambria" w:hAnsi="Cambria"/>
            <w:bCs/>
            <w:sz w:val="24"/>
            <w:szCs w:val="24"/>
            <w:lang w:val="sr-Cyrl-RS"/>
          </w:rPr>
          <w:delText>.</w:delText>
        </w:r>
      </w:del>
    </w:p>
    <w:p w:rsidR="00BC48CA" w:rsidRPr="005762EC" w:rsidRDefault="00BC48CA" w:rsidP="00BC48CA">
      <w:pPr>
        <w:rPr>
          <w:rFonts w:ascii="Cambria" w:hAnsi="Cambria"/>
          <w:sz w:val="24"/>
          <w:szCs w:val="24"/>
          <w:lang w:val="sr-Cyrl-RS"/>
        </w:rPr>
      </w:pPr>
      <w:r w:rsidRPr="005762EC">
        <w:rPr>
          <w:rFonts w:ascii="Cambria" w:hAnsi="Cambria"/>
          <w:bCs/>
          <w:sz w:val="24"/>
          <w:szCs w:val="24"/>
          <w:lang w:val="sr-Cyrl-RS"/>
        </w:rPr>
        <w:t xml:space="preserve">3.4.5. Успостављена ефекасна хоризонтална и вертикална сарадња и размена информација полиције, тужилаштава, судства, других државних органа и институција, регулаторних и надзорних тела, те европских и међународних институција и организација. </w:t>
      </w:r>
      <w:r w:rsidRPr="005762EC">
        <w:rPr>
          <w:rFonts w:ascii="Cambria" w:hAnsi="Cambria"/>
          <w:bCs/>
          <w:sz w:val="24"/>
          <w:szCs w:val="24"/>
        </w:rPr>
        <w:t xml:space="preserve"> </w:t>
      </w:r>
    </w:p>
    <w:p w:rsidR="00BC48CA" w:rsidRPr="005762EC" w:rsidRDefault="00BC48CA" w:rsidP="00BC48CA">
      <w:pPr>
        <w:rPr>
          <w:ins w:id="417" w:author="Nemanja" w:date="2013-03-26T22:38:00Z"/>
          <w:rFonts w:ascii="Cambria" w:hAnsi="Cambria"/>
          <w:sz w:val="24"/>
          <w:szCs w:val="24"/>
          <w:lang w:val="sr-Cyrl-RS"/>
        </w:rPr>
      </w:pPr>
      <w:r w:rsidRPr="005762EC">
        <w:rPr>
          <w:rFonts w:ascii="Cambria" w:hAnsi="Cambria"/>
          <w:bCs/>
          <w:sz w:val="24"/>
          <w:szCs w:val="24"/>
          <w:lang w:val="sr-Cyrl-RS"/>
        </w:rPr>
        <w:t xml:space="preserve">3.4.6. </w:t>
      </w:r>
      <w:r w:rsidRPr="005762EC">
        <w:rPr>
          <w:rFonts w:ascii="Cambria" w:hAnsi="Cambria"/>
          <w:bCs/>
          <w:sz w:val="24"/>
          <w:szCs w:val="24"/>
          <w:lang w:val="it-IT"/>
        </w:rPr>
        <w:t>Успостављ</w:t>
      </w:r>
      <w:r w:rsidRPr="005762EC">
        <w:rPr>
          <w:rFonts w:ascii="Cambria" w:hAnsi="Cambria"/>
          <w:bCs/>
          <w:sz w:val="24"/>
          <w:szCs w:val="24"/>
          <w:lang w:val="sr-Cyrl-RS"/>
        </w:rPr>
        <w:t>ена</w:t>
      </w:r>
      <w:r w:rsidRPr="005762EC">
        <w:rPr>
          <w:rFonts w:ascii="Cambria" w:hAnsi="Cambria"/>
          <w:bCs/>
          <w:sz w:val="24"/>
          <w:szCs w:val="24"/>
          <w:lang w:val="it-IT"/>
        </w:rPr>
        <w:t xml:space="preserve"> јединствена евиденција (</w:t>
      </w:r>
      <w:r w:rsidRPr="005762EC">
        <w:rPr>
          <w:rFonts w:ascii="Cambria" w:hAnsi="Cambria"/>
          <w:bCs/>
          <w:sz w:val="24"/>
          <w:szCs w:val="24"/>
          <w:lang w:val="sr-Cyrl-RS"/>
        </w:rPr>
        <w:t>електронски уписник</w:t>
      </w:r>
      <w:r w:rsidRPr="005762EC">
        <w:rPr>
          <w:rFonts w:ascii="Cambria" w:hAnsi="Cambria"/>
          <w:bCs/>
          <w:sz w:val="24"/>
          <w:szCs w:val="24"/>
          <w:lang w:val="it-IT"/>
        </w:rPr>
        <w:t xml:space="preserve">) </w:t>
      </w:r>
      <w:r w:rsidRPr="005762EC">
        <w:rPr>
          <w:rFonts w:ascii="Cambria" w:hAnsi="Cambria"/>
          <w:bCs/>
          <w:sz w:val="24"/>
          <w:szCs w:val="24"/>
          <w:lang w:val="sr-Cyrl-RS"/>
        </w:rPr>
        <w:t>за кривична дела са коруптивним елементом</w:t>
      </w:r>
      <w:ins w:id="418" w:author="Nemanja" w:date="2013-03-22T07:50:00Z">
        <w:r w:rsidRPr="005762EC">
          <w:rPr>
            <w:rFonts w:ascii="Cambria" w:hAnsi="Cambria"/>
            <w:bCs/>
            <w:sz w:val="24"/>
            <w:szCs w:val="24"/>
            <w:lang w:val="sr-Cyrl-RS"/>
          </w:rPr>
          <w:t xml:space="preserve"> која омогућава уочавање образаца коруптивног понашања </w:t>
        </w:r>
      </w:ins>
      <w:ins w:id="419" w:author="Nemanja" w:date="2013-03-22T07:51:00Z">
        <w:r w:rsidRPr="005762EC">
          <w:rPr>
            <w:rFonts w:ascii="Cambria" w:hAnsi="Cambria"/>
            <w:bCs/>
            <w:sz w:val="24"/>
            <w:szCs w:val="24"/>
            <w:lang w:val="sr-Cyrl-RS"/>
          </w:rPr>
          <w:t xml:space="preserve">и </w:t>
        </w:r>
      </w:ins>
      <w:ins w:id="420" w:author="Nemanja" w:date="2013-03-22T07:50:00Z">
        <w:r w:rsidRPr="005762EC">
          <w:rPr>
            <w:rFonts w:ascii="Cambria" w:hAnsi="Cambria"/>
            <w:bCs/>
            <w:sz w:val="24"/>
            <w:szCs w:val="24"/>
            <w:lang w:val="sr-Cyrl-RS"/>
          </w:rPr>
          <w:t xml:space="preserve">уочавање </w:t>
        </w:r>
      </w:ins>
      <w:ins w:id="421" w:author="Nemanja" w:date="2013-03-22T07:51:00Z">
        <w:r w:rsidRPr="005762EC">
          <w:rPr>
            <w:rFonts w:ascii="Cambria" w:hAnsi="Cambria"/>
            <w:bCs/>
            <w:sz w:val="24"/>
            <w:szCs w:val="24"/>
            <w:lang w:val="sr-Cyrl-RS"/>
          </w:rPr>
          <w:t>кључних</w:t>
        </w:r>
      </w:ins>
      <w:ins w:id="422" w:author="Nemanja" w:date="2013-03-22T07:50:00Z">
        <w:r w:rsidRPr="005762EC">
          <w:rPr>
            <w:rFonts w:ascii="Cambria" w:hAnsi="Cambria"/>
            <w:bCs/>
            <w:sz w:val="24"/>
            <w:szCs w:val="24"/>
            <w:lang w:val="sr-Cyrl-RS"/>
          </w:rPr>
          <w:t xml:space="preserve"> проблема</w:t>
        </w:r>
      </w:ins>
      <w:ins w:id="423" w:author="Nemanja" w:date="2013-03-22T07:51:00Z">
        <w:r w:rsidRPr="005762EC">
          <w:rPr>
            <w:rFonts w:ascii="Cambria" w:hAnsi="Cambria"/>
            <w:bCs/>
            <w:sz w:val="24"/>
            <w:szCs w:val="24"/>
            <w:lang w:val="sr-Cyrl-RS"/>
          </w:rPr>
          <w:t xml:space="preserve"> у систему кривичног гоњења које треба системски решавати</w:t>
        </w:r>
      </w:ins>
      <w:r w:rsidRPr="005762EC">
        <w:rPr>
          <w:rFonts w:ascii="Cambria" w:hAnsi="Cambria"/>
          <w:bCs/>
          <w:sz w:val="24"/>
          <w:szCs w:val="24"/>
          <w:lang w:val="sr-Cyrl-RS"/>
        </w:rPr>
        <w:t>.</w:t>
      </w:r>
      <w:r w:rsidRPr="005762EC">
        <w:rPr>
          <w:rFonts w:ascii="Cambria" w:hAnsi="Cambria"/>
          <w:sz w:val="24"/>
          <w:szCs w:val="24"/>
        </w:rPr>
        <w:t xml:space="preserve">  </w:t>
      </w:r>
    </w:p>
    <w:p w:rsidR="000C3AC1" w:rsidRPr="005762EC" w:rsidRDefault="000C3AC1" w:rsidP="00BC48CA">
      <w:pPr>
        <w:rPr>
          <w:rFonts w:ascii="Cambria" w:hAnsi="Cambria"/>
          <w:bCs/>
          <w:sz w:val="24"/>
          <w:szCs w:val="24"/>
          <w:lang w:val="sr-Cyrl-RS"/>
          <w:rPrChange w:id="424" w:author="Nemanja" w:date="2013-03-26T22:38:00Z">
            <w:rPr>
              <w:rFonts w:ascii="Cambria" w:hAnsi="Cambria"/>
              <w:bCs/>
              <w:sz w:val="24"/>
              <w:szCs w:val="24"/>
              <w:lang w:val="it-IT"/>
            </w:rPr>
          </w:rPrChange>
        </w:rPr>
      </w:pPr>
      <w:ins w:id="425" w:author="Nemanja" w:date="2013-03-26T22:38:00Z">
        <w:r w:rsidRPr="005762EC">
          <w:rPr>
            <w:rFonts w:ascii="Cambria" w:hAnsi="Cambria"/>
            <w:sz w:val="24"/>
            <w:szCs w:val="24"/>
            <w:lang w:val="sr-Cyrl-RS"/>
          </w:rPr>
          <w:t xml:space="preserve">3.4.7. Обезбеђени адекватни ресурси јавног тужилаштва и судова за </w:t>
        </w:r>
      </w:ins>
      <w:ins w:id="426" w:author="Nemanja" w:date="2013-03-26T22:39:00Z">
        <w:r w:rsidRPr="005762EC">
          <w:rPr>
            <w:rFonts w:ascii="Cambria" w:hAnsi="Cambria"/>
            <w:sz w:val="24"/>
            <w:szCs w:val="24"/>
            <w:lang w:val="sr-Cyrl-RS"/>
          </w:rPr>
          <w:t>поступање у случајевима корупције</w:t>
        </w:r>
      </w:ins>
    </w:p>
    <w:p w:rsidR="00BC48CA" w:rsidRPr="005762EC" w:rsidRDefault="00BC48CA" w:rsidP="00BC48CA">
      <w:pPr>
        <w:rPr>
          <w:ins w:id="427" w:author="Nemanja" w:date="2013-03-22T07:53:00Z"/>
          <w:rFonts w:ascii="Cambria" w:hAnsi="Cambria"/>
          <w:sz w:val="24"/>
          <w:szCs w:val="24"/>
          <w:lang w:val="sr-Cyrl-RS"/>
        </w:rPr>
      </w:pPr>
      <w:ins w:id="428" w:author="Nemanja" w:date="2013-03-22T07:53:00Z">
        <w:r w:rsidRPr="005762EC">
          <w:rPr>
            <w:rFonts w:ascii="Cambria" w:hAnsi="Cambria"/>
            <w:sz w:val="24"/>
            <w:szCs w:val="24"/>
            <w:lang w:val="sr-Cyrl-RS"/>
          </w:rPr>
          <w:t xml:space="preserve">  </w:t>
        </w:r>
      </w:ins>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Образложење: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У овом поглављу предвиђено је неколико измена и допуна, али је и указано на нека питања која нису прецизно написана.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У погледу материјалног кривичног законодавства предложене су допуне које проистичу из ранијих предлога Транспаретности – Србија за допуну Кривичног законика. Наиме, усклађивање са међународним стандардима јесте само један од аспеката промена у КЗ који су потребни. Знатно већа потреба за изменама проистиче из других разлога – кривичне одредбе из Закона о финансирању политичких активности и Закона о Агенцији за борбу против корупције које нису добро дефинисане и нису у КЗ, где им је место, непотпуне одредбе кривичног дела давања и примања мита у вези са гласањем, проблематичне одредбе новог кривичног дела у вези са јавним набавкама, неусаглашеност КЗ са Законом о тајности података итд. Посебан проблем јесте то што КЗ не даје довољно могућности да се лица која пријављују кривична дела корупције ослободе од кривичне одговорности ако су и сама учинила нешто незаконито, што у највећем броју случајева као последицу има да дело никада не буде откривено.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Кад је реч о Законику о кривичном поступку из садашњег текста</w:t>
      </w:r>
      <w:ins w:id="429" w:author="Nemanja" w:date="2013-03-26T22:39:00Z">
        <w:r w:rsidR="00A521A2" w:rsidRPr="005762EC">
          <w:rPr>
            <w:rFonts w:ascii="Cambria" w:hAnsi="Cambria"/>
            <w:bCs/>
            <w:sz w:val="24"/>
            <w:szCs w:val="24"/>
            <w:lang w:val="en-GB"/>
          </w:rPr>
          <w:t xml:space="preserve"> </w:t>
        </w:r>
      </w:ins>
      <w:r w:rsidR="00A521A2" w:rsidRPr="005762EC">
        <w:rPr>
          <w:rFonts w:ascii="Cambria" w:hAnsi="Cambria"/>
          <w:bCs/>
          <w:sz w:val="24"/>
          <w:szCs w:val="24"/>
          <w:lang w:val="sr-Cyrl-RS"/>
        </w:rPr>
        <w:t>Стратегије</w:t>
      </w:r>
      <w:del w:id="430" w:author="Nemanja" w:date="2013-03-26T22:39:00Z">
        <w:r w:rsidRPr="005762EC" w:rsidDel="00A521A2">
          <w:rPr>
            <w:rFonts w:ascii="Cambria" w:hAnsi="Cambria"/>
            <w:bCs/>
            <w:sz w:val="24"/>
            <w:szCs w:val="24"/>
            <w:lang w:val="sr-Cyrl-RS"/>
          </w:rPr>
          <w:delText xml:space="preserve"> </w:delText>
        </w:r>
      </w:del>
      <w:r w:rsidRPr="005762EC">
        <w:rPr>
          <w:rFonts w:ascii="Cambria" w:hAnsi="Cambria"/>
          <w:bCs/>
          <w:sz w:val="24"/>
          <w:szCs w:val="24"/>
          <w:lang w:val="sr-Cyrl-RS"/>
        </w:rPr>
        <w:t xml:space="preserve">се не види да ли га је потребно мењати или не ради ефикасније борбе против корупције. Предложили смо допуне које би изискивале вероватно и промене ЗКП, ради боље заштите лица која пријављују корупцију и омогућавања да гоњење, као приватни тужиоци, предузму и лица којима по садашњим нормама не би било признато својство оштећеног (нпр. лице које није непосредно оштећено чином корупције, али жели да се гоњење предузме у јавном интересу).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Проактивност је и у садашњем тексту постављена као циљ, али није ближе описано шта се под њом подразумева, што онемогућава праћење испуњења задатка. Предложили смо три модалитета.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У тексту није указано на питање одговорности носилаца правосудних функција, укључујући</w:t>
      </w:r>
      <w:r w:rsidR="00A521A2" w:rsidRPr="005762EC">
        <w:rPr>
          <w:rFonts w:ascii="Cambria" w:hAnsi="Cambria"/>
          <w:bCs/>
          <w:sz w:val="24"/>
          <w:szCs w:val="24"/>
          <w:lang w:val="sr-Cyrl-RS"/>
        </w:rPr>
        <w:t xml:space="preserve"> и чланове Високог савета судства и Државног већа тужилаца</w:t>
      </w:r>
      <w:r w:rsidRPr="005762EC">
        <w:rPr>
          <w:rFonts w:ascii="Cambria" w:hAnsi="Cambria"/>
          <w:bCs/>
          <w:sz w:val="24"/>
          <w:szCs w:val="24"/>
          <w:lang w:val="sr-Cyrl-RS"/>
        </w:rPr>
        <w:t xml:space="preserve">, па смо предложили посебне норме које би описале главне аспекте тог проблема и могућа решења.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Најзад, указано је и на проблем недостатка капацитета за гоњење случајева корупције на високом нивоу, која ће се јавити у случају да број таквих случајева буде већи.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О појединим овде поменутим проблемима писали смо и у недавно објављеном истраживању на српском и енглеском језику:</w:t>
      </w:r>
    </w:p>
    <w:p w:rsidR="00BC48CA" w:rsidRPr="005762EC" w:rsidRDefault="00BC48CA" w:rsidP="00BC48CA">
      <w:pPr>
        <w:rPr>
          <w:rFonts w:ascii="Cambria" w:hAnsi="Cambria"/>
          <w:bCs/>
          <w:sz w:val="24"/>
          <w:szCs w:val="24"/>
          <w:lang w:val="en-GB"/>
        </w:rPr>
      </w:pPr>
      <w:hyperlink r:id="rId12" w:history="1">
        <w:r w:rsidRPr="005762EC">
          <w:rPr>
            <w:rStyle w:val="Hyperlink"/>
            <w:rFonts w:ascii="Cambria" w:hAnsi="Cambria"/>
            <w:bCs/>
            <w:sz w:val="24"/>
            <w:szCs w:val="24"/>
            <w:lang w:val="en-GB"/>
          </w:rPr>
          <w:t>http://www.transparentnost.org.rs/images/stories/materijali/18022013/Pravosudje%20u%20borbi%20protiv%20korupcije,%20januar%202013%20.pdf</w:t>
        </w:r>
      </w:hyperlink>
      <w:r w:rsidRPr="005762EC">
        <w:rPr>
          <w:rFonts w:ascii="Cambria" w:hAnsi="Cambria"/>
          <w:bCs/>
          <w:sz w:val="24"/>
          <w:szCs w:val="24"/>
          <w:lang w:val="en-GB"/>
        </w:rPr>
        <w:t xml:space="preserve"> </w:t>
      </w:r>
    </w:p>
    <w:p w:rsidR="00BC48CA" w:rsidRPr="005762EC" w:rsidRDefault="00BC48CA" w:rsidP="00BC48CA">
      <w:pPr>
        <w:rPr>
          <w:rFonts w:ascii="Cambria" w:hAnsi="Cambria"/>
          <w:bCs/>
          <w:sz w:val="24"/>
          <w:szCs w:val="24"/>
          <w:lang w:val="sr-Cyrl-RS"/>
        </w:rPr>
      </w:pPr>
      <w:hyperlink r:id="rId13" w:history="1">
        <w:r w:rsidRPr="005762EC">
          <w:rPr>
            <w:rStyle w:val="Hyperlink"/>
            <w:rFonts w:ascii="Cambria" w:hAnsi="Cambria"/>
            <w:bCs/>
            <w:sz w:val="24"/>
            <w:szCs w:val="24"/>
            <w:lang w:val="sr-Cyrl-RS"/>
          </w:rPr>
          <w:t>http://www.transparentnost.org.rs/images/stories/materijali/pravosudje%20u%20borbi%20protiv%20korupcije/Judiciary%20in%20the%20fight%20against%20corruption,%20key%20findings%20of%20research%20and%20recommendations.pdf</w:t>
        </w:r>
      </w:hyperlink>
      <w:r w:rsidRPr="005762EC">
        <w:rPr>
          <w:rFonts w:ascii="Cambria" w:hAnsi="Cambria"/>
          <w:bCs/>
          <w:sz w:val="24"/>
          <w:szCs w:val="24"/>
          <w:lang w:val="en-GB"/>
        </w:rPr>
        <w:t xml:space="preserve"> </w:t>
      </w:r>
      <w:r w:rsidRPr="005762EC">
        <w:rPr>
          <w:rFonts w:ascii="Cambria" w:hAnsi="Cambria"/>
          <w:bCs/>
          <w:sz w:val="24"/>
          <w:szCs w:val="24"/>
          <w:lang w:val="sr-Cyrl-RS"/>
        </w:rPr>
        <w:t xml:space="preserve"> </w:t>
      </w:r>
    </w:p>
    <w:p w:rsidR="00BC48CA" w:rsidRPr="005762EC" w:rsidRDefault="00A521A2" w:rsidP="00BC48CA">
      <w:pPr>
        <w:rPr>
          <w:rFonts w:ascii="Cambria" w:hAnsi="Cambria"/>
          <w:b/>
          <w:bCs/>
          <w:sz w:val="24"/>
          <w:szCs w:val="24"/>
          <w:lang w:val="sr-Cyrl-RS"/>
        </w:rPr>
      </w:pPr>
      <w:r w:rsidRPr="005762EC">
        <w:rPr>
          <w:rFonts w:ascii="Cambria" w:hAnsi="Cambria"/>
          <w:b/>
          <w:bCs/>
          <w:sz w:val="24"/>
          <w:szCs w:val="24"/>
          <w:lang w:val="sr-Cyrl-RS"/>
        </w:rPr>
        <w:br w:type="page"/>
      </w:r>
      <w:r w:rsidR="00BC48CA"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 xml:space="preserve">3.5. </w:t>
      </w:r>
      <w:ins w:id="431" w:author="Nemanja" w:date="2013-03-26T22:41:00Z">
        <w:r w:rsidR="00A521A2" w:rsidRPr="005762EC">
          <w:rPr>
            <w:rFonts w:ascii="Cambria" w:hAnsi="Cambria"/>
            <w:b/>
            <w:bCs/>
            <w:sz w:val="24"/>
            <w:szCs w:val="24"/>
            <w:lang w:val="sr-Cyrl-RS"/>
          </w:rPr>
          <w:t>ЕФИКАСНО ОТРКИВАЊЕ КОРУПЦИЈЕ</w:t>
        </w:r>
      </w:ins>
      <w:del w:id="432" w:author="Nemanja" w:date="2013-03-26T22:41:00Z">
        <w:r w:rsidRPr="005762EC" w:rsidDel="00A521A2">
          <w:rPr>
            <w:rFonts w:ascii="Cambria" w:hAnsi="Cambria"/>
            <w:b/>
            <w:bCs/>
            <w:sz w:val="24"/>
            <w:szCs w:val="24"/>
            <w:lang w:val="sr-Cyrl-RS"/>
          </w:rPr>
          <w:delText>ПОЛИЦИЈА</w:delText>
        </w:r>
      </w:del>
    </w:p>
    <w:p w:rsidR="00BC48CA" w:rsidRPr="005762EC" w:rsidRDefault="00BC48CA" w:rsidP="00BC48CA">
      <w:pPr>
        <w:rPr>
          <w:rFonts w:ascii="Cambria" w:hAnsi="Cambria"/>
          <w:sz w:val="24"/>
          <w:szCs w:val="24"/>
          <w:lang w:val="sr-Cyrl-RS"/>
        </w:rPr>
      </w:pPr>
      <w:r w:rsidRPr="005762EC">
        <w:rPr>
          <w:rFonts w:ascii="Cambria" w:hAnsi="Cambria"/>
          <w:i/>
          <w:iCs/>
          <w:sz w:val="24"/>
          <w:szCs w:val="24"/>
          <w:lang w:val="sr-Cyrl-RS"/>
        </w:rPr>
        <w:t>а) Опис стања</w:t>
      </w:r>
    </w:p>
    <w:p w:rsidR="00BC48CA" w:rsidRPr="005762EC" w:rsidRDefault="00BC48CA" w:rsidP="00BC48CA">
      <w:pPr>
        <w:rPr>
          <w:rFonts w:ascii="Cambria" w:hAnsi="Cambria"/>
          <w:sz w:val="24"/>
          <w:szCs w:val="24"/>
        </w:rPr>
      </w:pPr>
      <w:commentRangeStart w:id="433"/>
      <w:r w:rsidRPr="005762EC" w:rsidDel="009D540E">
        <w:rPr>
          <w:rFonts w:ascii="Cambria" w:hAnsi="Cambria"/>
          <w:sz w:val="24"/>
          <w:szCs w:val="24"/>
          <w:lang w:val="sr-Latn-RS"/>
        </w:rPr>
        <w:t>Из из</w:t>
      </w:r>
      <w:del w:id="434" w:author="Nemanja" w:date="2013-03-22T08:12:00Z">
        <w:r w:rsidRPr="005762EC" w:rsidDel="009D540E">
          <w:rPr>
            <w:rFonts w:ascii="Cambria" w:hAnsi="Cambria"/>
            <w:sz w:val="24"/>
            <w:szCs w:val="24"/>
            <w:lang w:val="sr-Latn-RS"/>
          </w:rPr>
          <w:delText xml:space="preserve">вештаја ЕК о напретку из 2011. </w:delText>
        </w:r>
        <w:r w:rsidRPr="005762EC" w:rsidDel="009D540E">
          <w:rPr>
            <w:rFonts w:ascii="Cambria" w:hAnsi="Cambria"/>
            <w:sz w:val="24"/>
            <w:szCs w:val="24"/>
            <w:lang w:val="sr-Cyrl-RS"/>
          </w:rPr>
          <w:delText>и</w:delText>
        </w:r>
        <w:r w:rsidRPr="005762EC" w:rsidDel="009D540E">
          <w:rPr>
            <w:rFonts w:ascii="Cambria" w:hAnsi="Cambria"/>
            <w:sz w:val="24"/>
            <w:szCs w:val="24"/>
            <w:lang w:val="sr-Latn-RS"/>
          </w:rPr>
          <w:delText xml:space="preserve"> 2012. </w:delText>
        </w:r>
        <w:r w:rsidRPr="005762EC" w:rsidDel="009D540E">
          <w:rPr>
            <w:rFonts w:ascii="Cambria" w:hAnsi="Cambria"/>
            <w:sz w:val="24"/>
            <w:szCs w:val="24"/>
            <w:lang w:val="sr-Cyrl-RS"/>
          </w:rPr>
          <w:delText>г</w:delText>
        </w:r>
        <w:r w:rsidRPr="005762EC" w:rsidDel="009D540E">
          <w:rPr>
            <w:rFonts w:ascii="Cambria" w:hAnsi="Cambria"/>
            <w:sz w:val="24"/>
            <w:szCs w:val="24"/>
            <w:lang w:val="sr-Latn-RS"/>
          </w:rPr>
          <w:delText>одине, произлази да је Србија остварила позитиван напредак повећањем интерних контрола и бројем поднетих и решених пријава</w:delText>
        </w:r>
        <w:r w:rsidRPr="005762EC" w:rsidDel="009D540E">
          <w:rPr>
            <w:rFonts w:ascii="Cambria" w:hAnsi="Cambria"/>
            <w:sz w:val="24"/>
            <w:szCs w:val="24"/>
            <w:lang w:val="sr-Cyrl-RS"/>
          </w:rPr>
          <w:delText xml:space="preserve">. </w:delText>
        </w:r>
      </w:del>
      <w:commentRangeEnd w:id="433"/>
      <w:r w:rsidRPr="005762EC">
        <w:rPr>
          <w:rFonts w:ascii="Cambria" w:hAnsi="Cambria"/>
          <w:sz w:val="24"/>
          <w:szCs w:val="24"/>
          <w:lang w:val="en-US"/>
        </w:rPr>
        <w:commentReference w:id="433"/>
      </w:r>
      <w:r w:rsidRPr="005762EC">
        <w:rPr>
          <w:rFonts w:ascii="Cambria" w:hAnsi="Cambria"/>
          <w:sz w:val="24"/>
          <w:szCs w:val="24"/>
          <w:lang w:val="sr-Cyrl-RS"/>
        </w:rPr>
        <w:t xml:space="preserve">Кривична дела са елементима корупције представљају најопаснији вид </w:t>
      </w:r>
      <w:commentRangeStart w:id="435"/>
      <w:r w:rsidRPr="005762EC">
        <w:rPr>
          <w:rFonts w:ascii="Cambria" w:hAnsi="Cambria"/>
          <w:sz w:val="24"/>
          <w:szCs w:val="24"/>
          <w:lang w:val="sr-Cyrl-RS"/>
        </w:rPr>
        <w:t>привредног криминала</w:t>
      </w:r>
      <w:commentRangeEnd w:id="435"/>
      <w:r w:rsidRPr="005762EC">
        <w:rPr>
          <w:rFonts w:ascii="Cambria" w:hAnsi="Cambria"/>
          <w:sz w:val="24"/>
          <w:szCs w:val="24"/>
          <w:lang w:val="en-US"/>
        </w:rPr>
        <w:commentReference w:id="435"/>
      </w:r>
      <w:r w:rsidRPr="005762EC">
        <w:rPr>
          <w:rFonts w:ascii="Cambria" w:hAnsi="Cambria"/>
          <w:sz w:val="24"/>
          <w:szCs w:val="24"/>
          <w:lang w:val="sr-Cyrl-RS"/>
        </w:rPr>
        <w:t xml:space="preserve">, а једна од карактеристика ових кривичних дела је и постојање високе „тамне бројке“, што значи да је стваран број ових кривичних дела знатно већи од пријављеног. </w:t>
      </w:r>
      <w:commentRangeStart w:id="436"/>
      <w:r w:rsidRPr="005762EC">
        <w:rPr>
          <w:rFonts w:ascii="Cambria" w:hAnsi="Cambria"/>
          <w:sz w:val="24"/>
          <w:szCs w:val="24"/>
          <w:lang w:val="sr-Cyrl-RS"/>
        </w:rPr>
        <w:t>Током последњих година корупција је откривана у областима јавних набавки, привредно-финансијског пословања, располагања јавним приходима и непокретном имовином, пензијског осигурања, професионалног спорта, у раду правосудних органа, у раду војних органа, раду полиције, као и у другим областима друштвеног живота.</w:t>
      </w:r>
      <w:commentRangeEnd w:id="436"/>
      <w:r w:rsidRPr="005762EC">
        <w:rPr>
          <w:rFonts w:ascii="Cambria" w:hAnsi="Cambria"/>
          <w:sz w:val="24"/>
          <w:szCs w:val="24"/>
          <w:lang w:val="en-US"/>
        </w:rPr>
        <w:commentReference w:id="436"/>
      </w:r>
      <w:r w:rsidRPr="005762EC">
        <w:rPr>
          <w:rFonts w:ascii="Cambria" w:hAnsi="Cambria"/>
          <w:sz w:val="24"/>
          <w:szCs w:val="24"/>
          <w:lang w:val="sr-Cyrl-RS"/>
        </w:rPr>
        <w:t xml:space="preserve"> </w:t>
      </w:r>
      <w:commentRangeStart w:id="437"/>
      <w:r w:rsidRPr="005762EC">
        <w:rPr>
          <w:rFonts w:ascii="Cambria" w:hAnsi="Cambria"/>
          <w:sz w:val="24"/>
          <w:szCs w:val="24"/>
          <w:lang w:val="sr-Cyrl-RS"/>
        </w:rPr>
        <w:t>Активности полиције у борби против корупције на свим нивоима, на превентивном и репресивном плану, представљају кључну претпоставку стварања услова за ефикасно и ефективно вођење кривичних поступака против извршилаца ових дела.</w:t>
      </w:r>
      <w:commentRangeEnd w:id="437"/>
      <w:r w:rsidRPr="005762EC">
        <w:rPr>
          <w:rFonts w:ascii="Cambria" w:hAnsi="Cambria"/>
          <w:sz w:val="24"/>
          <w:szCs w:val="24"/>
          <w:lang w:val="en-US"/>
        </w:rPr>
        <w:commentReference w:id="437"/>
      </w:r>
      <w:r w:rsidRPr="005762EC">
        <w:rPr>
          <w:rFonts w:ascii="Cambria" w:hAnsi="Cambria"/>
          <w:sz w:val="24"/>
          <w:szCs w:val="24"/>
          <w:lang w:val="sr-Cyrl-RS"/>
        </w:rPr>
        <w:t xml:space="preserve"> </w:t>
      </w:r>
      <w:commentRangeStart w:id="438"/>
      <w:r w:rsidRPr="005762EC">
        <w:rPr>
          <w:rFonts w:ascii="Cambria" w:hAnsi="Cambria"/>
          <w:sz w:val="24"/>
          <w:szCs w:val="24"/>
          <w:lang w:val="sr-Cyrl-RS"/>
        </w:rPr>
        <w:t>Успешна борба против корупције, посебно на средњем и високом нивоу не може бити у целости делотворна само кроз кажњавање учинилаца.</w:t>
      </w:r>
      <w:commentRangeEnd w:id="438"/>
      <w:r w:rsidRPr="005762EC">
        <w:rPr>
          <w:rFonts w:ascii="Cambria" w:hAnsi="Cambria"/>
          <w:sz w:val="24"/>
          <w:szCs w:val="24"/>
          <w:lang w:val="en-US"/>
        </w:rPr>
        <w:commentReference w:id="438"/>
      </w:r>
      <w:r w:rsidRPr="005762EC">
        <w:rPr>
          <w:rFonts w:ascii="Cambria" w:hAnsi="Cambria"/>
          <w:sz w:val="24"/>
          <w:szCs w:val="24"/>
          <w:lang w:val="sr-Cyrl-RS"/>
        </w:rPr>
        <w:t xml:space="preserve"> </w:t>
      </w:r>
      <w:commentRangeStart w:id="439"/>
      <w:r w:rsidRPr="005762EC">
        <w:rPr>
          <w:rFonts w:ascii="Cambria" w:hAnsi="Cambria"/>
          <w:sz w:val="24"/>
          <w:szCs w:val="24"/>
          <w:lang w:val="sr-Cyrl-RS"/>
        </w:rPr>
        <w:t xml:space="preserve">На побољшање резултата предузетих мера од стране полиције на сузбијању корупције </w:t>
      </w:r>
      <w:r w:rsidRPr="005762EC">
        <w:rPr>
          <w:rFonts w:ascii="Cambria" w:hAnsi="Cambria"/>
          <w:sz w:val="24"/>
          <w:szCs w:val="24"/>
        </w:rPr>
        <w:t>знатно</w:t>
      </w:r>
      <w:r w:rsidRPr="005762EC">
        <w:rPr>
          <w:rFonts w:ascii="Cambria" w:hAnsi="Cambria"/>
          <w:sz w:val="24"/>
          <w:szCs w:val="24"/>
          <w:lang w:val="sr-Cyrl-RS"/>
        </w:rPr>
        <w:t xml:space="preserve"> утиче правовремена процена подручја друштвеног живота у којима је корупција посебно раширена. Тиме се обезбеђује међусобна усклађеност мера полиције (да се не десе да неке репресивне мере противурече превентивним), као и равнотежа ових мера у систему борбе против корупције.</w:t>
      </w:r>
      <w:commentRangeEnd w:id="439"/>
      <w:r w:rsidRPr="005762EC">
        <w:rPr>
          <w:rFonts w:ascii="Cambria" w:hAnsi="Cambria"/>
          <w:sz w:val="24"/>
          <w:szCs w:val="24"/>
          <w:lang w:val="en-US"/>
        </w:rPr>
        <w:commentReference w:id="439"/>
      </w:r>
      <w:r w:rsidRPr="005762EC">
        <w:rPr>
          <w:rFonts w:ascii="Cambria" w:hAnsi="Cambria"/>
          <w:sz w:val="24"/>
          <w:szCs w:val="24"/>
          <w:lang w:val="sr-Cyrl-RS"/>
        </w:rPr>
        <w:t xml:space="preserve"> Министарство унутрашњих послова усвојило је у јануару 2011. године Стратегију развоја Министарства, у којој је као један од циљева постављено и </w:t>
      </w:r>
      <w:commentRangeStart w:id="440"/>
      <w:r w:rsidRPr="005762EC">
        <w:rPr>
          <w:rFonts w:ascii="Cambria" w:hAnsi="Cambria"/>
          <w:sz w:val="24"/>
          <w:szCs w:val="24"/>
          <w:lang w:val="sr-Cyrl-RS"/>
        </w:rPr>
        <w:t>„развијање капацитета криминалистичке полиције за ефикасно и ефективно деловање“.</w:t>
      </w:r>
      <w:commentRangeEnd w:id="440"/>
      <w:r w:rsidRPr="005762EC">
        <w:rPr>
          <w:rFonts w:ascii="Cambria" w:hAnsi="Cambria"/>
          <w:sz w:val="24"/>
          <w:szCs w:val="24"/>
          <w:lang w:val="en-US"/>
        </w:rPr>
        <w:commentReference w:id="440"/>
      </w:r>
      <w:r w:rsidRPr="005762EC">
        <w:rPr>
          <w:rFonts w:ascii="Cambria" w:hAnsi="Cambria"/>
          <w:sz w:val="24"/>
          <w:szCs w:val="24"/>
          <w:lang w:val="sr-Cyrl-RS"/>
        </w:rPr>
        <w:t xml:space="preserve"> Ради јачања капацитета полиције у области борбе против корупције, неопходно је успоставити</w:t>
      </w:r>
      <w:commentRangeStart w:id="441"/>
      <w:r w:rsidRPr="005762EC">
        <w:rPr>
          <w:rFonts w:ascii="Cambria" w:hAnsi="Cambria"/>
          <w:sz w:val="24"/>
          <w:szCs w:val="24"/>
          <w:lang w:val="sr-Cyrl-RS"/>
        </w:rPr>
        <w:t xml:space="preserve"> посебну организациону јединицу</w:t>
      </w:r>
      <w:commentRangeEnd w:id="441"/>
      <w:r w:rsidRPr="005762EC">
        <w:rPr>
          <w:rFonts w:ascii="Cambria" w:hAnsi="Cambria"/>
          <w:sz w:val="24"/>
          <w:szCs w:val="24"/>
          <w:lang w:val="en-US"/>
        </w:rPr>
        <w:commentReference w:id="441"/>
      </w:r>
      <w:r w:rsidRPr="005762EC">
        <w:rPr>
          <w:rFonts w:ascii="Cambria" w:hAnsi="Cambria"/>
          <w:sz w:val="24"/>
          <w:szCs w:val="24"/>
          <w:lang w:val="sr-Cyrl-RS"/>
        </w:rPr>
        <w:t xml:space="preserve">. Кад је реч о борби против корупције у сопственим редовима </w:t>
      </w:r>
      <w:r w:rsidRPr="005762EC">
        <w:rPr>
          <w:rFonts w:ascii="Cambria" w:hAnsi="Cambria"/>
          <w:sz w:val="24"/>
          <w:szCs w:val="24"/>
        </w:rPr>
        <w:t xml:space="preserve">Стратегија </w:t>
      </w:r>
      <w:r w:rsidRPr="005762EC">
        <w:rPr>
          <w:rFonts w:ascii="Cambria" w:hAnsi="Cambria"/>
          <w:sz w:val="24"/>
          <w:szCs w:val="24"/>
          <w:lang w:val="sr-Cyrl-RS"/>
        </w:rPr>
        <w:t xml:space="preserve">предвиђа и </w:t>
      </w:r>
      <w:commentRangeStart w:id="442"/>
      <w:r w:rsidRPr="005762EC">
        <w:rPr>
          <w:rFonts w:ascii="Cambria" w:hAnsi="Cambria"/>
          <w:sz w:val="24"/>
          <w:szCs w:val="24"/>
          <w:lang w:val="sr-Cyrl-RS"/>
        </w:rPr>
        <w:t>развијање и јачање система унутрашње контроле кроз превенцију незаконитог поступања полицијских служ</w:t>
      </w:r>
      <w:r w:rsidRPr="005762EC">
        <w:rPr>
          <w:rFonts w:ascii="Cambria" w:hAnsi="Cambria"/>
          <w:sz w:val="24"/>
          <w:szCs w:val="24"/>
        </w:rPr>
        <w:t>б</w:t>
      </w:r>
      <w:r w:rsidRPr="005762EC">
        <w:rPr>
          <w:rFonts w:ascii="Cambria" w:hAnsi="Cambria"/>
          <w:sz w:val="24"/>
          <w:szCs w:val="24"/>
          <w:lang w:val="sr-Cyrl-RS"/>
        </w:rPr>
        <w:t>еника, конкретну истрагу о раду полиције, континуирану сарадњу са медијима и јавношћу, као и кроз успостављање међународних стандарда за професионално поступање полицијских службеника.</w:t>
      </w:r>
      <w:commentRangeEnd w:id="442"/>
      <w:r w:rsidRPr="005762EC">
        <w:rPr>
          <w:rFonts w:ascii="Cambria" w:hAnsi="Cambria"/>
          <w:sz w:val="24"/>
          <w:szCs w:val="24"/>
          <w:lang w:val="en-US"/>
        </w:rPr>
        <w:commentReference w:id="442"/>
      </w:r>
      <w:r w:rsidRPr="005762EC">
        <w:rPr>
          <w:rFonts w:ascii="Cambria" w:hAnsi="Cambria"/>
          <w:sz w:val="24"/>
          <w:szCs w:val="24"/>
          <w:lang w:val="sr-Cyrl-RS"/>
        </w:rPr>
        <w:t xml:space="preserve"> </w:t>
      </w:r>
      <w:commentRangeStart w:id="443"/>
      <w:r w:rsidRPr="005762EC">
        <w:rPr>
          <w:rFonts w:ascii="Cambria" w:hAnsi="Cambria"/>
          <w:sz w:val="24"/>
          <w:szCs w:val="24"/>
          <w:lang w:val="sr-Cyrl-RS"/>
        </w:rPr>
        <w:t xml:space="preserve">Осим тога, на основу Закона о полицији из 2006. године донет је Кодекс полицијске етике који обавезује све запослене у Министарству да се супротстављају сваком акту корупције </w:t>
      </w:r>
      <w:r w:rsidRPr="005762EC">
        <w:rPr>
          <w:rFonts w:ascii="Cambria" w:hAnsi="Cambria"/>
          <w:sz w:val="24"/>
          <w:szCs w:val="24"/>
        </w:rPr>
        <w:t>у</w:t>
      </w:r>
      <w:r w:rsidRPr="005762EC">
        <w:rPr>
          <w:rFonts w:ascii="Cambria" w:hAnsi="Cambria"/>
          <w:sz w:val="24"/>
          <w:szCs w:val="24"/>
          <w:lang w:val="sr-Cyrl-RS"/>
        </w:rPr>
        <w:t xml:space="preserve"> свим организационим јединицама Министарства.</w:t>
      </w:r>
      <w:commentRangeEnd w:id="443"/>
      <w:r w:rsidRPr="005762EC">
        <w:rPr>
          <w:rFonts w:ascii="Cambria" w:hAnsi="Cambria"/>
          <w:sz w:val="24"/>
          <w:szCs w:val="24"/>
          <w:lang w:val="en-US"/>
        </w:rPr>
        <w:commentReference w:id="443"/>
      </w:r>
    </w:p>
    <w:p w:rsidR="00BC48CA" w:rsidRPr="005762EC" w:rsidRDefault="00BC48CA" w:rsidP="00BC48CA">
      <w:pPr>
        <w:rPr>
          <w:rFonts w:ascii="Cambria" w:hAnsi="Cambria"/>
          <w:sz w:val="24"/>
          <w:szCs w:val="24"/>
          <w:lang w:val="sr-Cyrl-RS"/>
        </w:rPr>
      </w:pPr>
      <w:r w:rsidRPr="005762EC">
        <w:rPr>
          <w:rFonts w:ascii="Cambria" w:hAnsi="Cambria"/>
          <w:i/>
          <w:iCs/>
          <w:sz w:val="24"/>
          <w:szCs w:val="24"/>
          <w:lang w:val="sr-Cyrl-RS"/>
        </w:rPr>
        <w:t>б</w:t>
      </w:r>
      <w:r w:rsidRPr="005762EC">
        <w:rPr>
          <w:rFonts w:ascii="Cambria" w:hAnsi="Cambria"/>
          <w:i/>
          <w:iCs/>
          <w:sz w:val="24"/>
          <w:szCs w:val="24"/>
          <w:lang w:val="hr-HR"/>
        </w:rPr>
        <w:t>)</w:t>
      </w:r>
      <w:r w:rsidRPr="005762EC">
        <w:rPr>
          <w:rFonts w:ascii="Cambria" w:hAnsi="Cambria"/>
          <w:i/>
          <w:iCs/>
          <w:sz w:val="24"/>
          <w:szCs w:val="24"/>
          <w:lang w:val="sr-Cyrl-RS"/>
        </w:rPr>
        <w:t xml:space="preserve"> </w:t>
      </w:r>
      <w:r w:rsidRPr="005762EC">
        <w:rPr>
          <w:rFonts w:ascii="Cambria" w:hAnsi="Cambria"/>
          <w:i/>
          <w:iCs/>
          <w:sz w:val="24"/>
          <w:szCs w:val="24"/>
          <w:lang w:val="hr-HR"/>
        </w:rPr>
        <w:t>Циљ</w:t>
      </w:r>
      <w:r w:rsidRPr="005762EC">
        <w:rPr>
          <w:rFonts w:ascii="Cambria" w:hAnsi="Cambria"/>
          <w:i/>
          <w:iCs/>
          <w:sz w:val="24"/>
          <w:szCs w:val="24"/>
          <w:lang w:val="sr-Cyrl-RS"/>
        </w:rPr>
        <w:t>еви</w:t>
      </w:r>
    </w:p>
    <w:p w:rsidR="00BC48CA" w:rsidRPr="005762EC" w:rsidRDefault="00BC48CA" w:rsidP="00BC48CA">
      <w:pPr>
        <w:rPr>
          <w:rFonts w:ascii="Cambria" w:hAnsi="Cambria"/>
          <w:sz w:val="24"/>
          <w:szCs w:val="24"/>
          <w:lang w:val="sr-Cyrl-RS"/>
        </w:rPr>
      </w:pPr>
      <w:r w:rsidRPr="005762EC">
        <w:rPr>
          <w:rFonts w:ascii="Cambria" w:hAnsi="Cambria"/>
          <w:bCs/>
          <w:sz w:val="24"/>
          <w:szCs w:val="24"/>
          <w:lang w:val="sr-Cyrl-RS"/>
        </w:rPr>
        <w:t>3.5.1. Ојачани капацитети полиције за спровођење истрага у кривичним делима са елементима корупције.</w:t>
      </w:r>
    </w:p>
    <w:p w:rsidR="00BC48CA" w:rsidRPr="005762EC" w:rsidRDefault="00BC48CA" w:rsidP="00BC48CA">
      <w:pPr>
        <w:rPr>
          <w:rFonts w:ascii="Cambria" w:hAnsi="Cambria"/>
          <w:sz w:val="24"/>
          <w:szCs w:val="24"/>
          <w:lang w:val="sr-Latn-RS"/>
        </w:rPr>
      </w:pPr>
      <w:r w:rsidRPr="005762EC">
        <w:rPr>
          <w:rFonts w:ascii="Cambria" w:hAnsi="Cambria"/>
          <w:bCs/>
          <w:sz w:val="24"/>
          <w:szCs w:val="24"/>
          <w:lang w:val="sr-Cyrl-RS"/>
        </w:rPr>
        <w:t>3.5.2. Ојачани интегритет и механизми унутрашње контроле у циљу сузбијања корупције у сектору полиције.</w:t>
      </w:r>
    </w:p>
    <w:p w:rsidR="00BC48CA" w:rsidRPr="005762EC" w:rsidRDefault="00BC48CA" w:rsidP="00BC48CA">
      <w:pPr>
        <w:rPr>
          <w:ins w:id="444" w:author="Nemanja" w:date="2013-03-22T09:35:00Z"/>
          <w:rFonts w:ascii="Cambria" w:hAnsi="Cambria"/>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Образложење и напомене:</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Поглавље о полицији треба знатно преуредити. Наиме, актуелни текст не указује јасно на то шта су конкретни проблеми да полиција у већој мери оствари своју улогу у борби против корупције и само се назиру нека од могућих решења (посебна јединица, рад унутрашње контроле). </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3.6</w:t>
      </w:r>
      <w:r w:rsidRPr="005762EC">
        <w:rPr>
          <w:rFonts w:ascii="Cambria" w:hAnsi="Cambria"/>
          <w:b/>
          <w:bCs/>
          <w:sz w:val="24"/>
          <w:szCs w:val="24"/>
          <w:lang w:val="sr-Latn-CS"/>
        </w:rPr>
        <w:t xml:space="preserve">. </w:t>
      </w:r>
      <w:ins w:id="445" w:author="Nemanja" w:date="2013-03-26T22:43:00Z">
        <w:r w:rsidR="006D5396" w:rsidRPr="005762EC">
          <w:rPr>
            <w:rFonts w:ascii="Cambria" w:hAnsi="Cambria"/>
            <w:b/>
            <w:bCs/>
            <w:sz w:val="24"/>
            <w:szCs w:val="24"/>
            <w:lang w:val="sr-Cyrl-RS"/>
          </w:rPr>
          <w:t xml:space="preserve">СУЗБИЈАЊЕ КОРУПЦИЈЕ КОД </w:t>
        </w:r>
      </w:ins>
      <w:r w:rsidRPr="005762EC">
        <w:rPr>
          <w:rFonts w:ascii="Cambria" w:hAnsi="Cambria"/>
          <w:b/>
          <w:bCs/>
          <w:sz w:val="24"/>
          <w:szCs w:val="24"/>
          <w:lang w:val="sr-Latn-CS"/>
        </w:rPr>
        <w:t>ПРОСТОРНО</w:t>
      </w:r>
      <w:ins w:id="446" w:author="Nemanja" w:date="2013-03-26T22:43:00Z">
        <w:r w:rsidR="006D5396" w:rsidRPr="005762EC">
          <w:rPr>
            <w:rFonts w:ascii="Cambria" w:hAnsi="Cambria"/>
            <w:b/>
            <w:bCs/>
            <w:sz w:val="24"/>
            <w:szCs w:val="24"/>
            <w:lang w:val="sr-Cyrl-RS"/>
          </w:rPr>
          <w:t>Г</w:t>
        </w:r>
      </w:ins>
      <w:r w:rsidRPr="005762EC">
        <w:rPr>
          <w:rFonts w:ascii="Cambria" w:hAnsi="Cambria"/>
          <w:b/>
          <w:bCs/>
          <w:sz w:val="24"/>
          <w:szCs w:val="24"/>
          <w:lang w:val="sr-Latn-CS"/>
        </w:rPr>
        <w:t xml:space="preserve"> ПЛАНИРАЊ</w:t>
      </w:r>
      <w:ins w:id="447" w:author="Nemanja" w:date="2013-03-26T22:43:00Z">
        <w:r w:rsidR="006D5396" w:rsidRPr="005762EC">
          <w:rPr>
            <w:rFonts w:ascii="Cambria" w:hAnsi="Cambria"/>
            <w:b/>
            <w:bCs/>
            <w:sz w:val="24"/>
            <w:szCs w:val="24"/>
            <w:lang w:val="sr-Cyrl-RS"/>
          </w:rPr>
          <w:t>А</w:t>
        </w:r>
      </w:ins>
      <w:del w:id="448" w:author="Nemanja" w:date="2013-03-26T22:43:00Z">
        <w:r w:rsidRPr="005762EC" w:rsidDel="006D5396">
          <w:rPr>
            <w:rFonts w:ascii="Cambria" w:hAnsi="Cambria"/>
            <w:b/>
            <w:bCs/>
            <w:sz w:val="24"/>
            <w:szCs w:val="24"/>
            <w:lang w:val="sr-Latn-CS"/>
          </w:rPr>
          <w:delText>Е</w:delText>
        </w:r>
      </w:del>
      <w:r w:rsidRPr="005762EC">
        <w:rPr>
          <w:rFonts w:ascii="Cambria" w:hAnsi="Cambria"/>
          <w:b/>
          <w:bCs/>
          <w:sz w:val="24"/>
          <w:szCs w:val="24"/>
          <w:lang w:val="sr-Cyrl-RS"/>
        </w:rPr>
        <w:t xml:space="preserve"> И ИЗГРАДЊ</w:t>
      </w:r>
      <w:ins w:id="449" w:author="Nemanja" w:date="2013-03-26T22:43:00Z">
        <w:r w:rsidR="006D5396" w:rsidRPr="005762EC">
          <w:rPr>
            <w:rFonts w:ascii="Cambria" w:hAnsi="Cambria"/>
            <w:b/>
            <w:bCs/>
            <w:sz w:val="24"/>
            <w:szCs w:val="24"/>
            <w:lang w:val="sr-Cyrl-RS"/>
          </w:rPr>
          <w:t>Е</w:t>
        </w:r>
      </w:ins>
      <w:del w:id="450" w:author="Nemanja" w:date="2013-03-26T22:43:00Z">
        <w:r w:rsidRPr="005762EC" w:rsidDel="006D5396">
          <w:rPr>
            <w:rFonts w:ascii="Cambria" w:hAnsi="Cambria"/>
            <w:b/>
            <w:bCs/>
            <w:sz w:val="24"/>
            <w:szCs w:val="24"/>
            <w:lang w:val="sr-Cyrl-RS"/>
          </w:rPr>
          <w:delText>А</w:delText>
        </w:r>
      </w:del>
    </w:p>
    <w:p w:rsidR="00BC48CA" w:rsidRPr="005762EC" w:rsidRDefault="00BC48CA" w:rsidP="00BC48CA">
      <w:pPr>
        <w:rPr>
          <w:rFonts w:ascii="Cambria" w:hAnsi="Cambria"/>
          <w:bCs/>
          <w:sz w:val="24"/>
          <w:szCs w:val="24"/>
          <w:lang w:val="sr-Latn-CS"/>
        </w:rPr>
      </w:pPr>
    </w:p>
    <w:p w:rsidR="00BC48CA" w:rsidRPr="005762EC" w:rsidRDefault="00BC48CA" w:rsidP="00BC48CA">
      <w:pPr>
        <w:rPr>
          <w:rFonts w:ascii="Cambria" w:hAnsi="Cambria"/>
          <w:i/>
          <w:sz w:val="24"/>
          <w:szCs w:val="24"/>
          <w:lang w:val="ru-RU"/>
        </w:rPr>
      </w:pPr>
      <w:r w:rsidRPr="005762EC">
        <w:rPr>
          <w:rFonts w:ascii="Cambria" w:hAnsi="Cambria"/>
          <w:bCs/>
          <w:sz w:val="24"/>
          <w:szCs w:val="24"/>
          <w:lang w:val="sr-Cyrl-RS"/>
        </w:rPr>
        <w:t>а</w:t>
      </w:r>
      <w:r w:rsidRPr="005762EC">
        <w:rPr>
          <w:rFonts w:ascii="Cambria" w:hAnsi="Cambria"/>
          <w:bCs/>
          <w:sz w:val="24"/>
          <w:szCs w:val="24"/>
          <w:lang w:val="en-US"/>
        </w:rPr>
        <w:t xml:space="preserve">) </w:t>
      </w:r>
      <w:r w:rsidRPr="005762EC">
        <w:rPr>
          <w:rFonts w:ascii="Cambria" w:hAnsi="Cambria"/>
          <w:i/>
          <w:sz w:val="24"/>
          <w:szCs w:val="24"/>
          <w:lang w:val="ru-RU"/>
        </w:rPr>
        <w:t>Опис стања</w:t>
      </w:r>
    </w:p>
    <w:p w:rsidR="00BC48CA" w:rsidRPr="005762EC" w:rsidRDefault="00BC48CA" w:rsidP="00BC48CA">
      <w:pPr>
        <w:rPr>
          <w:rFonts w:ascii="Cambria" w:hAnsi="Cambria"/>
          <w:sz w:val="24"/>
          <w:szCs w:val="24"/>
          <w:lang w:val="ru-RU"/>
        </w:rPr>
      </w:pPr>
      <w:ins w:id="451" w:author="Nemanja" w:date="2013-03-22T09:43:00Z">
        <w:r w:rsidRPr="005762EC">
          <w:rPr>
            <w:rFonts w:ascii="Cambria" w:hAnsi="Cambria"/>
            <w:bCs/>
            <w:sz w:val="24"/>
            <w:szCs w:val="24"/>
            <w:lang w:val="en-US"/>
          </w:rPr>
          <w:br/>
        </w:r>
        <w:r w:rsidRPr="005762EC">
          <w:rPr>
            <w:rFonts w:ascii="Cambria" w:hAnsi="Cambria"/>
            <w:bCs/>
            <w:sz w:val="24"/>
            <w:szCs w:val="24"/>
            <w:lang w:val="en-US"/>
          </w:rPr>
          <w:tab/>
        </w:r>
      </w:ins>
      <w:r w:rsidRPr="005762EC">
        <w:rPr>
          <w:rFonts w:ascii="Cambria" w:hAnsi="Cambria"/>
          <w:bCs/>
          <w:sz w:val="24"/>
          <w:szCs w:val="24"/>
          <w:lang w:val="en-US"/>
        </w:rPr>
        <w:t>У Србији је у претходне две деценије бесправно изграђено неколико стотина хиљада објеката без потребних грађевинских дозвола и сагласности</w:t>
      </w:r>
      <w:ins w:id="452" w:author="Nemanja" w:date="2013-03-22T09:43:00Z">
        <w:r w:rsidRPr="005762EC">
          <w:rPr>
            <w:rFonts w:ascii="Cambria" w:hAnsi="Cambria"/>
            <w:bCs/>
            <w:sz w:val="24"/>
            <w:szCs w:val="24"/>
            <w:lang w:val="sr-Cyrl-RS"/>
          </w:rPr>
          <w:t xml:space="preserve">. Бесправна градња </w:t>
        </w:r>
      </w:ins>
      <w:ins w:id="453" w:author="Nemanja" w:date="2013-03-22T09:44:00Z">
        <w:r w:rsidRPr="005762EC">
          <w:rPr>
            <w:rFonts w:ascii="Cambria" w:hAnsi="Cambria"/>
            <w:bCs/>
            <w:sz w:val="24"/>
            <w:szCs w:val="24"/>
            <w:lang w:val="sr-Cyrl-RS"/>
          </w:rPr>
          <w:t>се</w:t>
        </w:r>
      </w:ins>
      <w:ins w:id="454" w:author="Nemanja" w:date="2013-03-22T09:43:00Z">
        <w:r w:rsidRPr="005762EC">
          <w:rPr>
            <w:rFonts w:ascii="Cambria" w:hAnsi="Cambria"/>
            <w:bCs/>
            <w:sz w:val="24"/>
            <w:szCs w:val="24"/>
            <w:lang w:val="sr-Cyrl-RS"/>
          </w:rPr>
          <w:t xml:space="preserve"> од 2003. сматра кривичним делом, као и нелегално прикључење на комуналне мреже, али </w:t>
        </w:r>
      </w:ins>
      <w:ins w:id="455" w:author="Nemanja" w:date="2013-03-26T22:43:00Z">
        <w:r w:rsidR="006D5396" w:rsidRPr="005762EC">
          <w:rPr>
            <w:rFonts w:ascii="Cambria" w:hAnsi="Cambria"/>
            <w:bCs/>
            <w:sz w:val="24"/>
            <w:szCs w:val="24"/>
            <w:lang w:val="sr-Cyrl-RS"/>
          </w:rPr>
          <w:t>примена ових норми није обезбеђена</w:t>
        </w:r>
      </w:ins>
      <w:r w:rsidRPr="005762EC">
        <w:rPr>
          <w:rFonts w:ascii="Cambria" w:hAnsi="Cambria"/>
          <w:bCs/>
          <w:sz w:val="24"/>
          <w:szCs w:val="24"/>
          <w:lang w:val="en-US"/>
        </w:rPr>
        <w:t>.</w:t>
      </w:r>
      <w:r w:rsidRPr="005762EC">
        <w:rPr>
          <w:rFonts w:ascii="Cambria" w:hAnsi="Cambria"/>
          <w:bCs/>
          <w:sz w:val="24"/>
          <w:szCs w:val="24"/>
          <w:lang w:val="sr-Cyrl-RS"/>
        </w:rPr>
        <w:t xml:space="preserve"> </w:t>
      </w:r>
      <w:r w:rsidRPr="005762EC">
        <w:rPr>
          <w:rFonts w:ascii="Cambria" w:hAnsi="Cambria"/>
          <w:bCs/>
          <w:sz w:val="24"/>
          <w:szCs w:val="24"/>
          <w:lang w:val="en-US"/>
        </w:rPr>
        <w:t xml:space="preserve">Закон о планирању и </w:t>
      </w:r>
      <w:r w:rsidRPr="005762EC">
        <w:rPr>
          <w:rFonts w:ascii="Cambria" w:hAnsi="Cambria"/>
          <w:bCs/>
          <w:sz w:val="24"/>
          <w:szCs w:val="24"/>
        </w:rPr>
        <w:t>из</w:t>
      </w:r>
      <w:r w:rsidRPr="005762EC">
        <w:rPr>
          <w:rFonts w:ascii="Cambria" w:hAnsi="Cambria"/>
          <w:bCs/>
          <w:sz w:val="24"/>
          <w:szCs w:val="24"/>
          <w:lang w:val="en-US"/>
        </w:rPr>
        <w:t xml:space="preserve">градњи из септембра 2009. </w:t>
      </w:r>
      <w:r w:rsidRPr="005762EC">
        <w:rPr>
          <w:rFonts w:ascii="Cambria" w:hAnsi="Cambria"/>
          <w:bCs/>
          <w:sz w:val="24"/>
          <w:szCs w:val="24"/>
          <w:lang w:val="sr-Cyrl-RS"/>
        </w:rPr>
        <w:t>г</w:t>
      </w:r>
      <w:r w:rsidRPr="005762EC">
        <w:rPr>
          <w:rFonts w:ascii="Cambria" w:hAnsi="Cambria"/>
          <w:bCs/>
          <w:sz w:val="24"/>
          <w:szCs w:val="24"/>
          <w:lang w:val="en-US"/>
        </w:rPr>
        <w:t xml:space="preserve">одине (и његове касније измене и допуне) регулише и процесе легализације бесправно изграђених објеката и процес конверзије земљишта, што је нарочито погодно тло за настанак и развој корупције, с обзиром да органима јавне власти оставља изузетно велике надлежности у процесу одлучивања по захтевима странака. </w:t>
      </w:r>
      <w:ins w:id="456" w:author="Nemanja" w:date="2013-03-22T09:46:00Z">
        <w:r w:rsidRPr="005762EC">
          <w:rPr>
            <w:rFonts w:ascii="Cambria" w:hAnsi="Cambria"/>
            <w:bCs/>
            <w:sz w:val="24"/>
            <w:szCs w:val="24"/>
            <w:lang w:val="sr-Cyrl-RS"/>
          </w:rPr>
          <w:t xml:space="preserve">Након што су одредбе о легализацији из овог закона оцењене као неуставне, усвојен је Закон </w:t>
        </w:r>
      </w:ins>
      <w:ins w:id="457" w:author="Nemanja" w:date="2013-03-22T09:47:00Z">
        <w:r w:rsidRPr="005762EC">
          <w:rPr>
            <w:rFonts w:ascii="Cambria" w:hAnsi="Cambria"/>
            <w:bCs/>
            <w:sz w:val="24"/>
            <w:szCs w:val="24"/>
            <w:lang w:val="sr-Cyrl-RS"/>
          </w:rPr>
          <w:t>о посебним условима уписа права својине на објектима изграђеним без грађевинске дозволе, чију уставност тек треба утврдити.</w:t>
        </w:r>
      </w:ins>
      <w:del w:id="458" w:author="Nemanja" w:date="2013-03-22T09:45:00Z">
        <w:r w:rsidRPr="005762EC" w:rsidDel="0090311F">
          <w:rPr>
            <w:rFonts w:ascii="Cambria" w:hAnsi="Cambria"/>
            <w:bCs/>
            <w:sz w:val="24"/>
            <w:szCs w:val="24"/>
            <w:lang w:val="en-US"/>
          </w:rPr>
          <w:delText xml:space="preserve"> </w:delText>
        </w:r>
      </w:del>
      <w:r w:rsidRPr="005762EC">
        <w:rPr>
          <w:rFonts w:ascii="Cambria" w:hAnsi="Cambria"/>
          <w:sz w:val="24"/>
          <w:szCs w:val="24"/>
          <w:lang w:val="sr-Cyrl-RS"/>
        </w:rPr>
        <w:t>Различито тумачење и н</w:t>
      </w:r>
      <w:r w:rsidRPr="005762EC">
        <w:rPr>
          <w:rFonts w:ascii="Cambria" w:hAnsi="Cambria"/>
          <w:sz w:val="24"/>
          <w:szCs w:val="24"/>
          <w:lang w:val="en-US"/>
        </w:rPr>
        <w:t>еуједначена примена</w:t>
      </w:r>
      <w:ins w:id="459" w:author="Nemanja" w:date="2013-03-22T09:49:00Z">
        <w:r w:rsidRPr="005762EC">
          <w:rPr>
            <w:rFonts w:ascii="Cambria" w:hAnsi="Cambria"/>
            <w:sz w:val="24"/>
            <w:szCs w:val="24"/>
            <w:lang w:val="sr-Cyrl-RS"/>
          </w:rPr>
          <w:t xml:space="preserve"> прописа о легализацији</w:t>
        </w:r>
      </w:ins>
      <w:del w:id="460" w:author="Nemanja" w:date="2013-03-22T09:49:00Z">
        <w:r w:rsidRPr="005762EC" w:rsidDel="00E836DD">
          <w:rPr>
            <w:rFonts w:ascii="Cambria" w:hAnsi="Cambria"/>
            <w:sz w:val="24"/>
            <w:szCs w:val="24"/>
            <w:lang w:val="en-US"/>
          </w:rPr>
          <w:delText xml:space="preserve"> </w:delText>
        </w:r>
        <w:r w:rsidRPr="005762EC" w:rsidDel="00E836DD">
          <w:rPr>
            <w:rFonts w:ascii="Cambria" w:hAnsi="Cambria"/>
            <w:sz w:val="24"/>
            <w:szCs w:val="24"/>
            <w:lang w:val="sr-Cyrl-RS"/>
          </w:rPr>
          <w:delText>овог</w:delText>
        </w:r>
      </w:del>
      <w:del w:id="461" w:author="Nemanja" w:date="2013-03-22T09:50:00Z">
        <w:r w:rsidRPr="005762EC" w:rsidDel="00E836DD">
          <w:rPr>
            <w:rFonts w:ascii="Cambria" w:hAnsi="Cambria"/>
            <w:sz w:val="24"/>
            <w:szCs w:val="24"/>
            <w:lang w:val="sr-Cyrl-RS"/>
          </w:rPr>
          <w:delText xml:space="preserve"> закона,</w:delText>
        </w:r>
      </w:del>
      <w:r w:rsidRPr="005762EC">
        <w:rPr>
          <w:rFonts w:ascii="Cambria" w:hAnsi="Cambria"/>
          <w:sz w:val="24"/>
          <w:szCs w:val="24"/>
          <w:lang w:val="sr-Cyrl-RS"/>
        </w:rPr>
        <w:t xml:space="preserve"> </w:t>
      </w:r>
      <w:r w:rsidRPr="005762EC">
        <w:rPr>
          <w:rFonts w:ascii="Cambria" w:hAnsi="Cambria"/>
          <w:sz w:val="24"/>
          <w:szCs w:val="24"/>
          <w:lang w:val="en-US"/>
        </w:rPr>
        <w:t>повећавају неизвесност и трошкове пословања</w:t>
      </w:r>
      <w:ins w:id="462" w:author="Nemanja" w:date="2013-03-22T09:50:00Z">
        <w:r w:rsidRPr="005762EC">
          <w:rPr>
            <w:rFonts w:ascii="Cambria" w:hAnsi="Cambria"/>
            <w:sz w:val="24"/>
            <w:szCs w:val="24"/>
            <w:lang w:val="sr-Cyrl-RS"/>
          </w:rPr>
          <w:t>, а ситуација у којој упоредо постоји велики број нелегалних и легалних градитеља што држава толерише, подрива једнакост грађана и привредних субјеката пред законом</w:t>
        </w:r>
      </w:ins>
      <w:r w:rsidRPr="005762EC">
        <w:rPr>
          <w:rFonts w:ascii="Cambria" w:hAnsi="Cambria"/>
          <w:sz w:val="24"/>
          <w:szCs w:val="24"/>
          <w:lang w:val="en-US"/>
        </w:rPr>
        <w:t>.</w:t>
      </w:r>
      <w:r w:rsidRPr="005762EC">
        <w:rPr>
          <w:rFonts w:ascii="Cambria" w:hAnsi="Cambria"/>
          <w:sz w:val="24"/>
          <w:szCs w:val="24"/>
          <w:lang w:val="ru-RU"/>
        </w:rPr>
        <w:t xml:space="preserve"> С обзиром на значај целокупног друштвеног развоја као и појединачне одлуке инвеститора за потенцијална улагања на подручју Србије, област планирања и изградње у наредном периоду мора добити целовит, уједначен и заокружен законодавни оквир којим би се ова област регулисала. </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П</w:t>
      </w:r>
      <w:r w:rsidRPr="005762EC">
        <w:rPr>
          <w:rFonts w:ascii="Cambria" w:hAnsi="Cambria"/>
          <w:bCs/>
          <w:sz w:val="24"/>
          <w:szCs w:val="24"/>
          <w:lang w:val="en-US"/>
        </w:rPr>
        <w:t xml:space="preserve">роблеми у области урбанизма много су шири од </w:t>
      </w:r>
      <w:r w:rsidRPr="005762EC">
        <w:rPr>
          <w:rFonts w:ascii="Cambria" w:hAnsi="Cambria"/>
          <w:bCs/>
          <w:sz w:val="24"/>
          <w:szCs w:val="24"/>
          <w:lang w:val="sr-Cyrl-RS"/>
        </w:rPr>
        <w:t>бесправне</w:t>
      </w:r>
      <w:r w:rsidRPr="005762EC">
        <w:rPr>
          <w:rFonts w:ascii="Cambria" w:hAnsi="Cambria"/>
          <w:bCs/>
          <w:sz w:val="24"/>
          <w:szCs w:val="24"/>
          <w:lang w:val="en-US"/>
        </w:rPr>
        <w:t xml:space="preserve"> изградње објеката</w:t>
      </w:r>
      <w:r w:rsidRPr="005762EC">
        <w:rPr>
          <w:rFonts w:ascii="Cambria" w:hAnsi="Cambria"/>
          <w:bCs/>
          <w:sz w:val="24"/>
          <w:szCs w:val="24"/>
          <w:lang w:val="sr-Cyrl-RS"/>
        </w:rPr>
        <w:t>. На пример, постоји проблем у виду</w:t>
      </w:r>
      <w:r w:rsidRPr="005762EC">
        <w:rPr>
          <w:rFonts w:ascii="Cambria" w:hAnsi="Cambria"/>
          <w:bCs/>
          <w:sz w:val="24"/>
          <w:szCs w:val="24"/>
          <w:lang w:val="en-US"/>
        </w:rPr>
        <w:t xml:space="preserve"> </w:t>
      </w:r>
      <w:r w:rsidRPr="005762EC">
        <w:rPr>
          <w:rFonts w:ascii="Cambria" w:hAnsi="Cambria"/>
          <w:bCs/>
          <w:sz w:val="24"/>
          <w:szCs w:val="24"/>
        </w:rPr>
        <w:t>непотпуних и неажурних</w:t>
      </w:r>
      <w:r w:rsidRPr="005762EC">
        <w:rPr>
          <w:rFonts w:ascii="Cambria" w:hAnsi="Cambria"/>
          <w:bCs/>
          <w:sz w:val="24"/>
          <w:szCs w:val="24"/>
          <w:lang w:val="en-US"/>
        </w:rPr>
        <w:t xml:space="preserve"> </w:t>
      </w:r>
      <w:r w:rsidRPr="005762EC">
        <w:rPr>
          <w:rFonts w:ascii="Cambria" w:hAnsi="Cambria"/>
          <w:bCs/>
          <w:sz w:val="24"/>
          <w:szCs w:val="24"/>
        </w:rPr>
        <w:t>катастра непокретности (и катастра водова),</w:t>
      </w:r>
      <w:r w:rsidRPr="005762EC">
        <w:rPr>
          <w:rFonts w:ascii="Cambria" w:hAnsi="Cambria"/>
          <w:bCs/>
          <w:sz w:val="24"/>
          <w:szCs w:val="24"/>
          <w:lang w:val="sr-Cyrl-RS"/>
        </w:rPr>
        <w:t xml:space="preserve"> </w:t>
      </w:r>
      <w:r w:rsidRPr="005762EC">
        <w:rPr>
          <w:rFonts w:ascii="Cambria" w:hAnsi="Cambria"/>
          <w:bCs/>
          <w:sz w:val="24"/>
          <w:szCs w:val="24"/>
          <w:lang w:val="en-US"/>
        </w:rPr>
        <w:t>непостојањ</w:t>
      </w:r>
      <w:r w:rsidRPr="005762EC">
        <w:rPr>
          <w:rFonts w:ascii="Cambria" w:hAnsi="Cambria"/>
          <w:bCs/>
          <w:sz w:val="24"/>
          <w:szCs w:val="24"/>
          <w:lang w:val="sr-Cyrl-RS"/>
        </w:rPr>
        <w:t>а</w:t>
      </w:r>
      <w:r w:rsidRPr="005762EC">
        <w:rPr>
          <w:rFonts w:ascii="Cambria" w:hAnsi="Cambria"/>
          <w:bCs/>
          <w:sz w:val="24"/>
          <w:szCs w:val="24"/>
          <w:lang w:val="en-US"/>
        </w:rPr>
        <w:t xml:space="preserve"> урбанистичких планова на различитим нивоима или њихов</w:t>
      </w:r>
      <w:r w:rsidRPr="005762EC">
        <w:rPr>
          <w:rFonts w:ascii="Cambria" w:hAnsi="Cambria"/>
          <w:bCs/>
          <w:sz w:val="24"/>
          <w:szCs w:val="24"/>
        </w:rPr>
        <w:t>е</w:t>
      </w:r>
      <w:r w:rsidRPr="005762EC">
        <w:rPr>
          <w:rFonts w:ascii="Cambria" w:hAnsi="Cambria"/>
          <w:bCs/>
          <w:sz w:val="24"/>
          <w:szCs w:val="24"/>
          <w:lang w:val="en-US"/>
        </w:rPr>
        <w:t xml:space="preserve"> неусклађеност</w:t>
      </w:r>
      <w:r w:rsidRPr="005762EC">
        <w:rPr>
          <w:rFonts w:ascii="Cambria" w:hAnsi="Cambria"/>
          <w:bCs/>
          <w:sz w:val="24"/>
          <w:szCs w:val="24"/>
        </w:rPr>
        <w:t>и</w:t>
      </w:r>
      <w:r w:rsidRPr="005762EC">
        <w:rPr>
          <w:rFonts w:ascii="Cambria" w:hAnsi="Cambria"/>
          <w:bCs/>
          <w:sz w:val="24"/>
          <w:szCs w:val="24"/>
          <w:lang w:val="en-US"/>
        </w:rPr>
        <w:t xml:space="preserve">, </w:t>
      </w:r>
      <w:ins w:id="463" w:author="Nemanja" w:date="2013-03-22T09:52:00Z">
        <w:r w:rsidRPr="005762EC">
          <w:rPr>
            <w:rFonts w:ascii="Cambria" w:hAnsi="Cambria"/>
            <w:bCs/>
            <w:sz w:val="24"/>
            <w:szCs w:val="24"/>
            <w:lang w:val="sr-Cyrl-RS"/>
          </w:rPr>
          <w:t xml:space="preserve">прописивања нереалних </w:t>
        </w:r>
      </w:ins>
      <w:ins w:id="464" w:author="Nemanja" w:date="2013-03-22T09:53:00Z">
        <w:r w:rsidRPr="005762EC">
          <w:rPr>
            <w:rFonts w:ascii="Cambria" w:hAnsi="Cambria"/>
            <w:bCs/>
            <w:sz w:val="24"/>
            <w:szCs w:val="24"/>
            <w:lang w:val="sr-Cyrl-RS"/>
          </w:rPr>
          <w:t xml:space="preserve">или непрецизних </w:t>
        </w:r>
      </w:ins>
      <w:ins w:id="465" w:author="Nemanja" w:date="2013-03-22T09:52:00Z">
        <w:r w:rsidRPr="005762EC">
          <w:rPr>
            <w:rFonts w:ascii="Cambria" w:hAnsi="Cambria"/>
            <w:bCs/>
            <w:sz w:val="24"/>
            <w:szCs w:val="24"/>
            <w:lang w:val="sr-Cyrl-RS"/>
          </w:rPr>
          <w:t xml:space="preserve">параметара у урбанистичким плановима како би се кроз појединачне измене </w:t>
        </w:r>
      </w:ins>
      <w:ins w:id="466" w:author="Nemanja" w:date="2013-03-22T09:53:00Z">
        <w:r w:rsidRPr="005762EC">
          <w:rPr>
            <w:rFonts w:ascii="Cambria" w:hAnsi="Cambria"/>
            <w:bCs/>
            <w:sz w:val="24"/>
            <w:szCs w:val="24"/>
            <w:lang w:val="sr-Cyrl-RS"/>
          </w:rPr>
          <w:t xml:space="preserve">изнудило мито од инвеститора, </w:t>
        </w:r>
      </w:ins>
      <w:r w:rsidRPr="005762EC">
        <w:rPr>
          <w:rFonts w:ascii="Cambria" w:hAnsi="Cambria"/>
          <w:bCs/>
          <w:sz w:val="24"/>
          <w:szCs w:val="24"/>
          <w:lang w:val="en-US"/>
        </w:rPr>
        <w:t xml:space="preserve">недовољни капацитети инспекцијских служби и њихова пасивна улога у процесу контроле. Сви процеси у области урбанизма додатно се усложњавају услед чињенице да се у њима појављују различите институције, а посебно место и надлежност у томе имају </w:t>
      </w:r>
      <w:r w:rsidRPr="005762EC">
        <w:rPr>
          <w:rFonts w:ascii="Cambria" w:hAnsi="Cambria"/>
          <w:bCs/>
          <w:sz w:val="24"/>
          <w:szCs w:val="24"/>
          <w:lang w:val="sr-Cyrl-RS"/>
        </w:rPr>
        <w:t xml:space="preserve">јединице </w:t>
      </w:r>
      <w:r w:rsidRPr="005762EC">
        <w:rPr>
          <w:rFonts w:ascii="Cambria" w:hAnsi="Cambria"/>
          <w:bCs/>
          <w:sz w:val="24"/>
          <w:szCs w:val="24"/>
          <w:lang w:val="en-US"/>
        </w:rPr>
        <w:t>локалне самоуправе, које често немају довољно капацитета, знања и искуства да те процесе до краја спроведу на прави начин.</w:t>
      </w:r>
    </w:p>
    <w:p w:rsidR="00BC48CA" w:rsidRPr="005762EC" w:rsidRDefault="00BC48CA" w:rsidP="00BC48CA">
      <w:pPr>
        <w:rPr>
          <w:rFonts w:ascii="Cambria" w:hAnsi="Cambria"/>
          <w:bCs/>
          <w:sz w:val="24"/>
          <w:szCs w:val="24"/>
          <w:lang w:val="sr-Cyrl-RS"/>
        </w:rPr>
      </w:pPr>
      <w:commentRangeStart w:id="467"/>
      <w:r w:rsidRPr="005762EC">
        <w:rPr>
          <w:rFonts w:ascii="Cambria" w:hAnsi="Cambria"/>
          <w:sz w:val="24"/>
          <w:szCs w:val="24"/>
          <w:lang w:val="sr-Cyrl-RS"/>
        </w:rPr>
        <w:t>Успостављање регистра непокретности и дигиталног система за регистрацију је завршено. Међутим, и</w:t>
      </w:r>
      <w:r w:rsidRPr="005762EC">
        <w:rPr>
          <w:rFonts w:ascii="Cambria" w:hAnsi="Cambria"/>
          <w:sz w:val="24"/>
          <w:szCs w:val="24"/>
          <w:lang w:val="ru-RU"/>
        </w:rPr>
        <w:t>нтенција је да се у јавном електронском Катастру непокретности, упишу све непокретности, отклоне недоследности у чињеничном стању преузетом из земљишних књига и пружи брза и тачна информације о власништву над непокретностима.</w:t>
      </w:r>
      <w:r w:rsidRPr="005762EC">
        <w:rPr>
          <w:rFonts w:ascii="Cambria" w:hAnsi="Cambria"/>
          <w:sz w:val="24"/>
          <w:szCs w:val="24"/>
          <w:lang w:val="sr-Cyrl-RS"/>
        </w:rPr>
        <w:t xml:space="preserve"> </w:t>
      </w:r>
      <w:r w:rsidRPr="005762EC">
        <w:rPr>
          <w:rFonts w:ascii="Cambria" w:hAnsi="Cambria"/>
          <w:bCs/>
          <w:sz w:val="24"/>
          <w:szCs w:val="24"/>
          <w:lang w:val="en-US"/>
        </w:rPr>
        <w:t xml:space="preserve"> </w:t>
      </w:r>
      <w:commentRangeEnd w:id="467"/>
      <w:r w:rsidRPr="005762EC">
        <w:rPr>
          <w:rFonts w:ascii="Cambria" w:hAnsi="Cambria"/>
          <w:sz w:val="24"/>
          <w:szCs w:val="24"/>
          <w:lang w:val="en-US"/>
        </w:rPr>
        <w:commentReference w:id="467"/>
      </w:r>
    </w:p>
    <w:p w:rsidR="00BC48CA" w:rsidRPr="005762EC" w:rsidRDefault="00BC48CA" w:rsidP="00BC48CA">
      <w:pPr>
        <w:rPr>
          <w:rFonts w:ascii="Cambria" w:hAnsi="Cambria"/>
          <w:bCs/>
          <w:sz w:val="24"/>
          <w:szCs w:val="24"/>
          <w:lang w:val="sr-Cyrl-RS"/>
        </w:rPr>
      </w:pPr>
      <w:r w:rsidRPr="005762EC">
        <w:rPr>
          <w:rFonts w:ascii="Cambria" w:hAnsi="Cambria"/>
          <w:sz w:val="24"/>
          <w:szCs w:val="24"/>
          <w:lang w:val="ru-RU"/>
        </w:rPr>
        <w:t xml:space="preserve">Неадекватан законски оквир за рад и поступање инспекцијских служби (урбанистичких и грађевинских инспектора), као и непотпуна самосталаност у раду и недовољни капацитети довели су до пасивне улоге инспектора и немогућности адекватног поступања у конкретним ситуацијама. </w:t>
      </w:r>
      <w:r w:rsidRPr="005762EC">
        <w:rPr>
          <w:rFonts w:ascii="Cambria" w:hAnsi="Cambria"/>
          <w:bCs/>
          <w:sz w:val="24"/>
          <w:szCs w:val="24"/>
          <w:lang w:val="sr-Cyrl-RS"/>
        </w:rPr>
        <w:t xml:space="preserve">Поред тога, неопходна је </w:t>
      </w:r>
      <w:r w:rsidRPr="005762EC">
        <w:rPr>
          <w:rFonts w:ascii="Cambria" w:hAnsi="Cambria"/>
          <w:bCs/>
          <w:sz w:val="24"/>
          <w:szCs w:val="24"/>
          <w:lang w:val="sr-Latn-CS"/>
        </w:rPr>
        <w:t>ефикасниј</w:t>
      </w:r>
      <w:r w:rsidRPr="005762EC">
        <w:rPr>
          <w:rFonts w:ascii="Cambria" w:hAnsi="Cambria"/>
          <w:bCs/>
          <w:sz w:val="24"/>
          <w:szCs w:val="24"/>
          <w:lang w:val="sr-Cyrl-RS"/>
        </w:rPr>
        <w:t>а</w:t>
      </w:r>
      <w:r w:rsidRPr="005762EC">
        <w:rPr>
          <w:rFonts w:ascii="Cambria" w:hAnsi="Cambria"/>
          <w:bCs/>
          <w:sz w:val="24"/>
          <w:szCs w:val="24"/>
          <w:lang w:val="sr-Latn-CS"/>
        </w:rPr>
        <w:t xml:space="preserve"> контрол</w:t>
      </w:r>
      <w:r w:rsidRPr="005762EC">
        <w:rPr>
          <w:rFonts w:ascii="Cambria" w:hAnsi="Cambria"/>
          <w:bCs/>
          <w:sz w:val="24"/>
          <w:szCs w:val="24"/>
          <w:lang w:val="sr-Cyrl-RS"/>
        </w:rPr>
        <w:t xml:space="preserve">а </w:t>
      </w:r>
      <w:r w:rsidRPr="005762EC">
        <w:rPr>
          <w:rFonts w:ascii="Cambria" w:hAnsi="Cambria"/>
          <w:bCs/>
          <w:sz w:val="24"/>
          <w:szCs w:val="24"/>
          <w:lang w:val="sr-Latn-CS"/>
        </w:rPr>
        <w:t>над службеницима органа јавне власти који су надлежни за издавање грађевинских и других дозвола и сагласности у области урбанизма.</w:t>
      </w:r>
    </w:p>
    <w:p w:rsidR="00BC48CA" w:rsidRPr="005762EC" w:rsidRDefault="00BC48CA" w:rsidP="00BC48CA">
      <w:pPr>
        <w:rPr>
          <w:rFonts w:ascii="Cambria" w:hAnsi="Cambria"/>
          <w:bCs/>
          <w:i/>
          <w:sz w:val="24"/>
          <w:szCs w:val="24"/>
          <w:lang w:val="sr-Latn-CS"/>
        </w:rPr>
      </w:pPr>
    </w:p>
    <w:p w:rsidR="00BC48CA" w:rsidRPr="005762EC" w:rsidRDefault="00BC48CA" w:rsidP="00BC48CA">
      <w:pPr>
        <w:rPr>
          <w:rFonts w:ascii="Cambria" w:hAnsi="Cambria"/>
          <w:bCs/>
          <w:i/>
          <w:sz w:val="24"/>
          <w:szCs w:val="24"/>
          <w:lang w:val="sr-Cyrl-RS"/>
        </w:rPr>
      </w:pPr>
      <w:r w:rsidRPr="005762EC">
        <w:rPr>
          <w:rFonts w:ascii="Cambria" w:hAnsi="Cambria"/>
          <w:bCs/>
          <w:i/>
          <w:sz w:val="24"/>
          <w:szCs w:val="24"/>
          <w:lang w:val="sr-Cyrl-RS"/>
        </w:rPr>
        <w:t>б</w:t>
      </w:r>
      <w:r w:rsidRPr="005762EC">
        <w:rPr>
          <w:rFonts w:ascii="Cambria" w:hAnsi="Cambria"/>
          <w:bCs/>
          <w:i/>
          <w:sz w:val="24"/>
          <w:szCs w:val="24"/>
          <w:lang w:val="hr-HR"/>
        </w:rPr>
        <w:t>)</w:t>
      </w:r>
      <w:r w:rsidRPr="005762EC">
        <w:rPr>
          <w:rFonts w:ascii="Cambria" w:hAnsi="Cambria"/>
          <w:bCs/>
          <w:i/>
          <w:sz w:val="24"/>
          <w:szCs w:val="24"/>
          <w:lang w:val="sr-Cyrl-RS"/>
        </w:rPr>
        <w:t xml:space="preserve"> </w:t>
      </w:r>
      <w:r w:rsidRPr="005762EC">
        <w:rPr>
          <w:rFonts w:ascii="Cambria" w:hAnsi="Cambria"/>
          <w:bCs/>
          <w:i/>
          <w:sz w:val="24"/>
          <w:szCs w:val="24"/>
          <w:lang w:val="hr-HR"/>
        </w:rPr>
        <w:t>Циљ</w:t>
      </w:r>
      <w:r w:rsidRPr="005762EC">
        <w:rPr>
          <w:rFonts w:ascii="Cambria" w:hAnsi="Cambria"/>
          <w:bCs/>
          <w:i/>
          <w:sz w:val="24"/>
          <w:szCs w:val="24"/>
          <w:lang w:val="sr-Cyrl-RS"/>
        </w:rPr>
        <w:t xml:space="preserve">еви </w:t>
      </w:r>
    </w:p>
    <w:p w:rsidR="00BC48CA" w:rsidRPr="005762EC" w:rsidRDefault="00BC48CA" w:rsidP="00BC48CA">
      <w:pPr>
        <w:rPr>
          <w:rFonts w:ascii="Cambria" w:hAnsi="Cambria"/>
          <w:b/>
          <w:bCs/>
          <w:sz w:val="24"/>
          <w:szCs w:val="24"/>
          <w:lang w:val="sr-Latn-CS"/>
        </w:rPr>
      </w:pPr>
    </w:p>
    <w:p w:rsidR="00BC48CA" w:rsidRPr="005762EC" w:rsidRDefault="00BC48CA" w:rsidP="00BC48CA">
      <w:pPr>
        <w:rPr>
          <w:rFonts w:ascii="Cambria" w:hAnsi="Cambria"/>
          <w:bCs/>
          <w:sz w:val="24"/>
          <w:szCs w:val="24"/>
          <w:lang w:val="sr-Latn-CS"/>
        </w:rPr>
      </w:pPr>
      <w:commentRangeStart w:id="468"/>
      <w:r w:rsidRPr="005762EC">
        <w:rPr>
          <w:rFonts w:ascii="Cambria" w:hAnsi="Cambria"/>
          <w:bCs/>
          <w:sz w:val="24"/>
          <w:szCs w:val="24"/>
          <w:lang w:val="sr-Cyrl-RS"/>
        </w:rPr>
        <w:t>3.6.1. Све непокретности у Србији и са њима повезани подаци уписани су у јавни електронски Катастар непокретности.</w:t>
      </w:r>
      <w:commentRangeEnd w:id="468"/>
      <w:r w:rsidRPr="005762EC">
        <w:rPr>
          <w:rFonts w:ascii="Cambria" w:hAnsi="Cambria"/>
          <w:sz w:val="24"/>
          <w:szCs w:val="24"/>
          <w:lang w:val="en-US"/>
        </w:rPr>
        <w:commentReference w:id="468"/>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3.6.2</w:t>
      </w:r>
      <w:r w:rsidRPr="005762EC">
        <w:rPr>
          <w:rFonts w:ascii="Cambria" w:hAnsi="Cambria"/>
          <w:sz w:val="24"/>
          <w:szCs w:val="24"/>
          <w:lang w:val="sr-Cyrl-RS"/>
        </w:rPr>
        <w:t>. С</w:t>
      </w:r>
      <w:r w:rsidRPr="005762EC">
        <w:rPr>
          <w:rFonts w:ascii="Cambria" w:hAnsi="Cambria"/>
          <w:bCs/>
          <w:sz w:val="24"/>
          <w:szCs w:val="24"/>
          <w:lang w:val="sr-Latn-CS"/>
        </w:rPr>
        <w:t>мање</w:t>
      </w:r>
      <w:r w:rsidRPr="005762EC">
        <w:rPr>
          <w:rFonts w:ascii="Cambria" w:hAnsi="Cambria"/>
          <w:bCs/>
          <w:sz w:val="24"/>
          <w:szCs w:val="24"/>
          <w:lang w:val="sr-Cyrl-RS"/>
        </w:rPr>
        <w:t>н</w:t>
      </w:r>
      <w:r w:rsidRPr="005762EC">
        <w:rPr>
          <w:rFonts w:ascii="Cambria" w:hAnsi="Cambria"/>
          <w:bCs/>
          <w:sz w:val="24"/>
          <w:szCs w:val="24"/>
          <w:lang w:val="sr-Latn-CS"/>
        </w:rPr>
        <w:t xml:space="preserve"> број процедура </w:t>
      </w:r>
      <w:r w:rsidRPr="005762EC">
        <w:rPr>
          <w:rFonts w:ascii="Cambria" w:hAnsi="Cambria"/>
          <w:bCs/>
          <w:sz w:val="24"/>
          <w:szCs w:val="24"/>
          <w:lang w:val="sr-Cyrl-RS"/>
        </w:rPr>
        <w:t xml:space="preserve">и увођење једношалтерског система </w:t>
      </w:r>
      <w:r w:rsidRPr="005762EC">
        <w:rPr>
          <w:rFonts w:ascii="Cambria" w:hAnsi="Cambria"/>
          <w:bCs/>
          <w:sz w:val="24"/>
          <w:szCs w:val="24"/>
          <w:lang w:val="sr-Latn-CS"/>
        </w:rPr>
        <w:t>за издавање грађевинских и других дозвола и сагласности</w:t>
      </w:r>
      <w:r w:rsidRPr="005762EC">
        <w:rPr>
          <w:rFonts w:ascii="Cambria" w:hAnsi="Cambria"/>
          <w:bCs/>
          <w:sz w:val="24"/>
          <w:szCs w:val="24"/>
          <w:lang w:val="sr-Cyrl-RS"/>
        </w:rPr>
        <w:t>.</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3.6.3. Транспарентни критеријуми и учешће јавности у постпуку </w:t>
      </w:r>
      <w:r w:rsidRPr="005762EC">
        <w:rPr>
          <w:rFonts w:ascii="Cambria" w:hAnsi="Cambria"/>
          <w:bCs/>
          <w:sz w:val="24"/>
          <w:szCs w:val="24"/>
          <w:lang w:val="sr-Latn-CS"/>
        </w:rPr>
        <w:t>разматрања</w:t>
      </w:r>
      <w:r w:rsidRPr="005762EC">
        <w:rPr>
          <w:rFonts w:ascii="Cambria" w:hAnsi="Cambria"/>
          <w:bCs/>
          <w:sz w:val="24"/>
          <w:szCs w:val="24"/>
          <w:lang w:val="sr-Cyrl-RS"/>
        </w:rPr>
        <w:t>, измена</w:t>
      </w:r>
      <w:r w:rsidRPr="005762EC">
        <w:rPr>
          <w:rFonts w:ascii="Cambria" w:hAnsi="Cambria"/>
          <w:bCs/>
          <w:sz w:val="24"/>
          <w:szCs w:val="24"/>
          <w:lang w:val="sr-Latn-CS"/>
        </w:rPr>
        <w:t xml:space="preserve"> и усвајања </w:t>
      </w:r>
      <w:r w:rsidRPr="005762EC">
        <w:rPr>
          <w:rFonts w:ascii="Cambria" w:hAnsi="Cambria"/>
          <w:bCs/>
          <w:sz w:val="24"/>
          <w:szCs w:val="24"/>
          <w:lang w:val="sr-Cyrl-RS"/>
        </w:rPr>
        <w:t xml:space="preserve">просторних и </w:t>
      </w:r>
      <w:r w:rsidRPr="005762EC">
        <w:rPr>
          <w:rFonts w:ascii="Cambria" w:hAnsi="Cambria"/>
          <w:bCs/>
          <w:sz w:val="24"/>
          <w:szCs w:val="24"/>
          <w:lang w:val="sr-Latn-CS"/>
        </w:rPr>
        <w:t>урбанистичких планова на свим нивоима</w:t>
      </w:r>
      <w:r w:rsidRPr="005762EC">
        <w:rPr>
          <w:rFonts w:ascii="Cambria" w:hAnsi="Cambria"/>
          <w:bCs/>
          <w:sz w:val="24"/>
          <w:szCs w:val="24"/>
          <w:lang w:val="sr-Cyrl-RS"/>
        </w:rPr>
        <w:t xml:space="preserve"> власти.</w:t>
      </w:r>
    </w:p>
    <w:p w:rsidR="00BC48CA" w:rsidRPr="005762EC" w:rsidRDefault="00BC48CA" w:rsidP="00BC48CA">
      <w:pPr>
        <w:rPr>
          <w:rFonts w:ascii="Cambria" w:hAnsi="Cambria"/>
          <w:bCs/>
          <w:sz w:val="24"/>
          <w:szCs w:val="24"/>
          <w:lang w:val="sr-Cyrl-RS"/>
        </w:rPr>
      </w:pPr>
      <w:r w:rsidRPr="005762EC">
        <w:rPr>
          <w:rFonts w:ascii="Cambria" w:hAnsi="Cambria"/>
          <w:bCs/>
          <w:sz w:val="24"/>
          <w:szCs w:val="24"/>
          <w:lang w:val="sr-Cyrl-RS"/>
        </w:rPr>
        <w:t xml:space="preserve">3.6.4. </w:t>
      </w:r>
      <w:r w:rsidRPr="005762EC">
        <w:rPr>
          <w:rFonts w:ascii="Cambria" w:hAnsi="Cambria"/>
          <w:sz w:val="24"/>
          <w:szCs w:val="24"/>
          <w:lang w:val="sr-Cyrl-RS"/>
        </w:rPr>
        <w:t xml:space="preserve">Ефикасна интерна и екстерна контрола </w:t>
      </w:r>
      <w:r w:rsidRPr="005762EC">
        <w:rPr>
          <w:rFonts w:ascii="Cambria" w:hAnsi="Cambria"/>
          <w:bCs/>
          <w:sz w:val="24"/>
          <w:szCs w:val="24"/>
          <w:lang w:val="sr-Cyrl-RS"/>
        </w:rPr>
        <w:t xml:space="preserve">у поступку </w:t>
      </w:r>
      <w:r w:rsidRPr="005762EC">
        <w:rPr>
          <w:rFonts w:ascii="Cambria" w:hAnsi="Cambria"/>
          <w:bCs/>
          <w:sz w:val="24"/>
          <w:szCs w:val="24"/>
          <w:lang w:val="en-US"/>
        </w:rPr>
        <w:t>издавањ</w:t>
      </w:r>
      <w:r w:rsidRPr="005762EC">
        <w:rPr>
          <w:rFonts w:ascii="Cambria" w:hAnsi="Cambria"/>
          <w:bCs/>
          <w:sz w:val="24"/>
          <w:szCs w:val="24"/>
          <w:lang w:val="sr-Cyrl-RS"/>
        </w:rPr>
        <w:t>а</w:t>
      </w:r>
      <w:r w:rsidRPr="005762EC">
        <w:rPr>
          <w:rFonts w:ascii="Cambria" w:hAnsi="Cambria"/>
          <w:bCs/>
          <w:sz w:val="24"/>
          <w:szCs w:val="24"/>
          <w:lang w:val="en-US"/>
        </w:rPr>
        <w:t xml:space="preserve"> грађевинских и других дозвола и сагласности у области урбанизма.</w:t>
      </w:r>
    </w:p>
    <w:p w:rsidR="00BC48CA" w:rsidRPr="005762EC" w:rsidRDefault="00BC48CA" w:rsidP="00BC48CA">
      <w:pPr>
        <w:rPr>
          <w:rFonts w:ascii="Cambria" w:hAnsi="Cambria"/>
          <w:bCs/>
          <w:sz w:val="24"/>
          <w:szCs w:val="24"/>
          <w:lang w:val="sr-Cyrl-RS"/>
        </w:rPr>
      </w:pPr>
      <w:r w:rsidRPr="005762EC">
        <w:rPr>
          <w:rFonts w:ascii="Cambria" w:hAnsi="Cambria"/>
          <w:sz w:val="24"/>
          <w:szCs w:val="24"/>
          <w:lang w:val="sr-Cyrl-RS"/>
        </w:rPr>
        <w:t>3.6.5. Е</w:t>
      </w:r>
      <w:r w:rsidRPr="005762EC">
        <w:rPr>
          <w:rFonts w:ascii="Cambria" w:hAnsi="Cambria"/>
          <w:bCs/>
          <w:sz w:val="24"/>
          <w:szCs w:val="24"/>
          <w:lang w:val="sr-Cyrl-RS"/>
        </w:rPr>
        <w:t xml:space="preserve">фикасно онемогућавање даље нелегалне градње. </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Образложење и коментари:</w:t>
      </w:r>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У овом поглављу је више коментара него сугестија за промене. У погледу бесправне градње наглашене су битне ствари које се односе на одлуке Уставног суда о Закону о планирању и изградњи и недавном доношењу посебног закона који такође садржи могућност де факто легализације појединих бесправно подигнутих објеката у периоду када је бесправна градња била прописана као кривично дело.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Додат је део који се односи на проблем у вези са урбанистичким плановима и могућностима за корупцију које произлазе из неадекватног прављења урбанистичких планова.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Осим тога, скрећемо пажњу да се актуелни текст не бави питањем стандарда у изградњи. Ово питање је веома значајно за борбу против корупције из два разлога. Прописивање нереалних или непотребних стандарда, уколико тога има у Србији, може стоворити прилике за корупцију како би се стандарди заобишли, то јест, како њихово поштовање не би било контролисано. С </w:t>
      </w:r>
      <w:r w:rsidR="006D5396" w:rsidRPr="005762EC">
        <w:rPr>
          <w:rFonts w:ascii="Cambria" w:hAnsi="Cambria"/>
          <w:sz w:val="24"/>
          <w:szCs w:val="24"/>
          <w:lang w:val="sr-Cyrl-RS"/>
        </w:rPr>
        <w:t>друге стране, могућности да дође</w:t>
      </w:r>
      <w:r w:rsidRPr="005762EC">
        <w:rPr>
          <w:rFonts w:ascii="Cambria" w:hAnsi="Cambria"/>
          <w:sz w:val="24"/>
          <w:szCs w:val="24"/>
          <w:lang w:val="sr-Cyrl-RS"/>
        </w:rPr>
        <w:t xml:space="preserve"> до корупције се стварају и код процене да ли су стандарди за изградњу испуњени – у поступку саме контроле квалитета изграђених објеката. Нисмо довољно стручни да дамо конкретне сугестије за решавање ових проблема, али их свакако треба третирати у оквиру ове области.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Latn-RS"/>
        </w:rPr>
      </w:pPr>
      <w:r w:rsidRPr="005762EC">
        <w:rPr>
          <w:rFonts w:ascii="Cambria" w:hAnsi="Cambria"/>
          <w:b/>
          <w:bCs/>
          <w:sz w:val="24"/>
          <w:szCs w:val="24"/>
          <w:lang w:val="sr-Cyrl-RS"/>
        </w:rPr>
        <w:t xml:space="preserve">3.7. </w:t>
      </w:r>
      <w:ins w:id="469" w:author="Nemanja" w:date="2013-03-26T22:50:00Z">
        <w:r w:rsidR="006D5396" w:rsidRPr="005762EC">
          <w:rPr>
            <w:rFonts w:ascii="Cambria" w:hAnsi="Cambria"/>
            <w:b/>
            <w:bCs/>
            <w:sz w:val="24"/>
            <w:szCs w:val="24"/>
            <w:lang w:val="sr-Cyrl-RS"/>
          </w:rPr>
          <w:t xml:space="preserve">СУЗБИЈАЊЕ КОРУПЦИЈЕ У </w:t>
        </w:r>
      </w:ins>
      <w:r w:rsidRPr="005762EC">
        <w:rPr>
          <w:rFonts w:ascii="Cambria" w:hAnsi="Cambria"/>
          <w:b/>
          <w:bCs/>
          <w:sz w:val="24"/>
          <w:szCs w:val="24"/>
          <w:lang w:val="sr-Cyrl-RS"/>
        </w:rPr>
        <w:t>ЗДРАВСТВ</w:t>
      </w:r>
      <w:ins w:id="470" w:author="Nemanja" w:date="2013-03-26T22:50:00Z">
        <w:r w:rsidR="006D5396" w:rsidRPr="005762EC">
          <w:rPr>
            <w:rFonts w:ascii="Cambria" w:hAnsi="Cambria"/>
            <w:b/>
            <w:bCs/>
            <w:sz w:val="24"/>
            <w:szCs w:val="24"/>
            <w:lang w:val="sr-Cyrl-RS"/>
          </w:rPr>
          <w:t>У</w:t>
        </w:r>
      </w:ins>
      <w:del w:id="471" w:author="Nemanja" w:date="2013-03-26T22:50:00Z">
        <w:r w:rsidRPr="005762EC" w:rsidDel="006D5396">
          <w:rPr>
            <w:rFonts w:ascii="Cambria" w:hAnsi="Cambria"/>
            <w:b/>
            <w:bCs/>
            <w:sz w:val="24"/>
            <w:szCs w:val="24"/>
            <w:lang w:val="sr-Cyrl-RS"/>
          </w:rPr>
          <w:delText>О</w:delText>
        </w:r>
      </w:del>
      <w:r w:rsidRPr="005762EC">
        <w:rPr>
          <w:rFonts w:ascii="Cambria" w:hAnsi="Cambria"/>
          <w:b/>
          <w:bCs/>
          <w:sz w:val="24"/>
          <w:szCs w:val="24"/>
          <w:lang w:val="sr-Cyrl-RS"/>
        </w:rPr>
        <w:t xml:space="preserve"> </w:t>
      </w:r>
      <w:r w:rsidR="006D5396" w:rsidRPr="005762EC">
        <w:rPr>
          <w:rFonts w:ascii="Cambria" w:hAnsi="Cambria"/>
          <w:b/>
          <w:bCs/>
          <w:sz w:val="24"/>
          <w:szCs w:val="24"/>
          <w:lang w:val="sr-Cyrl-RS"/>
        </w:rPr>
        <w:t xml:space="preserve"> </w:t>
      </w:r>
    </w:p>
    <w:p w:rsidR="00BC48CA" w:rsidRPr="005762EC" w:rsidRDefault="00BC48CA" w:rsidP="00BC48CA">
      <w:pPr>
        <w:rPr>
          <w:rFonts w:ascii="Cambria" w:hAnsi="Cambria"/>
          <w:bCs/>
          <w:sz w:val="24"/>
          <w:szCs w:val="24"/>
          <w:lang w:val="sr-Cyrl-RS"/>
        </w:rPr>
      </w:pPr>
    </w:p>
    <w:p w:rsidR="00BC48CA" w:rsidRPr="005762EC" w:rsidRDefault="00BC48CA" w:rsidP="00BC48CA">
      <w:pPr>
        <w:rPr>
          <w:rFonts w:ascii="Cambria" w:hAnsi="Cambria"/>
          <w:i/>
          <w:sz w:val="24"/>
          <w:szCs w:val="24"/>
          <w:lang w:val="sr-Cyrl-RS"/>
        </w:rPr>
      </w:pPr>
      <w:r w:rsidRPr="005762EC">
        <w:rPr>
          <w:rFonts w:ascii="Cambria" w:hAnsi="Cambria"/>
          <w:bCs/>
          <w:sz w:val="24"/>
          <w:szCs w:val="24"/>
          <w:lang w:val="sr-Cyrl-RS"/>
        </w:rPr>
        <w:t xml:space="preserve">а) </w:t>
      </w:r>
      <w:r w:rsidRPr="005762EC">
        <w:rPr>
          <w:rFonts w:ascii="Cambria" w:hAnsi="Cambria"/>
          <w:i/>
          <w:sz w:val="24"/>
          <w:szCs w:val="24"/>
          <w:lang w:val="ru-RU"/>
        </w:rPr>
        <w:t xml:space="preserve">Опис </w:t>
      </w:r>
      <w:r w:rsidRPr="005762EC">
        <w:rPr>
          <w:rFonts w:ascii="Cambria" w:hAnsi="Cambria"/>
          <w:i/>
          <w:sz w:val="24"/>
          <w:szCs w:val="24"/>
          <w:lang w:val="sr-Cyrl-RS"/>
        </w:rPr>
        <w:t>стања</w:t>
      </w:r>
    </w:p>
    <w:p w:rsidR="00BC48CA" w:rsidRPr="005762EC" w:rsidRDefault="00BC48CA" w:rsidP="00BC48CA">
      <w:pPr>
        <w:rPr>
          <w:rFonts w:ascii="Cambria" w:hAnsi="Cambria"/>
          <w:sz w:val="24"/>
          <w:szCs w:val="24"/>
        </w:rPr>
      </w:pPr>
    </w:p>
    <w:p w:rsidR="00BC48CA" w:rsidRPr="005762EC" w:rsidRDefault="00BC48CA" w:rsidP="00BC48CA">
      <w:pPr>
        <w:rPr>
          <w:rFonts w:ascii="Cambria" w:hAnsi="Cambria"/>
          <w:sz w:val="24"/>
          <w:szCs w:val="24"/>
        </w:rPr>
      </w:pPr>
      <w:r w:rsidRPr="005762EC">
        <w:rPr>
          <w:rFonts w:ascii="Cambria" w:hAnsi="Cambria"/>
          <w:sz w:val="24"/>
          <w:szCs w:val="24"/>
        </w:rPr>
        <w:tab/>
      </w:r>
      <w:r w:rsidRPr="005762EC">
        <w:rPr>
          <w:rFonts w:ascii="Cambria" w:hAnsi="Cambria"/>
          <w:b/>
          <w:sz w:val="24"/>
          <w:szCs w:val="24"/>
        </w:rPr>
        <w:t>У oбласти здравства</w:t>
      </w:r>
      <w:r w:rsidRPr="005762EC">
        <w:rPr>
          <w:rFonts w:ascii="Cambria" w:hAnsi="Cambria"/>
          <w:sz w:val="24"/>
          <w:szCs w:val="24"/>
        </w:rPr>
        <w:t xml:space="preserve">, постојећи законски оквир не регулише на задовољавајући начин однос државних и приватних институција и сукоб интереса запослених у здравству. </w:t>
      </w:r>
      <w:commentRangeStart w:id="472"/>
      <w:r w:rsidRPr="005762EC">
        <w:rPr>
          <w:rFonts w:ascii="Cambria" w:hAnsi="Cambria"/>
          <w:sz w:val="24"/>
          <w:szCs w:val="24"/>
        </w:rPr>
        <w:t>Недовољно је уређен однос приватних и јавних здравствених установа</w:t>
      </w:r>
      <w:commentRangeEnd w:id="472"/>
      <w:r w:rsidRPr="005762EC">
        <w:rPr>
          <w:rFonts w:ascii="Cambria" w:hAnsi="Cambria"/>
          <w:sz w:val="24"/>
          <w:szCs w:val="24"/>
          <w:lang w:val="en-US"/>
        </w:rPr>
        <w:commentReference w:id="472"/>
      </w:r>
      <w:r w:rsidRPr="005762EC">
        <w:rPr>
          <w:rFonts w:ascii="Cambria" w:hAnsi="Cambria"/>
          <w:sz w:val="24"/>
          <w:szCs w:val="24"/>
          <w:lang w:val="sr-Cyrl-RS"/>
        </w:rPr>
        <w:t>,</w:t>
      </w:r>
      <w:r w:rsidRPr="005762EC">
        <w:rPr>
          <w:rFonts w:ascii="Cambria" w:hAnsi="Cambria"/>
          <w:sz w:val="24"/>
          <w:szCs w:val="24"/>
        </w:rPr>
        <w:t xml:space="preserve"> што пружа могућност лекарима да упућују пацијенте из државних установа у приватне, где обављају допунски рад.</w:t>
      </w:r>
    </w:p>
    <w:p w:rsidR="00BC48CA" w:rsidRPr="005762EC" w:rsidRDefault="00BC48CA" w:rsidP="00BC48CA">
      <w:pPr>
        <w:rPr>
          <w:rFonts w:ascii="Cambria" w:hAnsi="Cambria"/>
          <w:sz w:val="24"/>
          <w:szCs w:val="24"/>
        </w:rPr>
      </w:pPr>
      <w:r w:rsidRPr="005762EC">
        <w:rPr>
          <w:rFonts w:ascii="Cambria" w:hAnsi="Cambria"/>
          <w:sz w:val="24"/>
          <w:szCs w:val="24"/>
        </w:rPr>
        <w:t xml:space="preserve">Непрецизно регулисан однос фармацеутске индустрије у погледу лекарске праксе и едукације запослених у здравству, резултира стварањем сукоба интереса здравствених радника и нелегитимним фаворизовањем </w:t>
      </w:r>
      <w:del w:id="473" w:author="Nemanja" w:date="2013-03-22T10:04:00Z">
        <w:r w:rsidRPr="005762EC" w:rsidDel="000D6E8A">
          <w:rPr>
            <w:rFonts w:ascii="Cambria" w:hAnsi="Cambria"/>
            <w:sz w:val="24"/>
            <w:szCs w:val="24"/>
          </w:rPr>
          <w:delText xml:space="preserve">појединих </w:delText>
        </w:r>
      </w:del>
      <w:r w:rsidRPr="005762EC">
        <w:rPr>
          <w:rFonts w:ascii="Cambria" w:hAnsi="Cambria"/>
          <w:sz w:val="24"/>
          <w:szCs w:val="24"/>
        </w:rPr>
        <w:t xml:space="preserve">фармацеутских кућа. </w:t>
      </w:r>
    </w:p>
    <w:p w:rsidR="00BC48CA" w:rsidRPr="005762EC" w:rsidRDefault="00BC48CA" w:rsidP="00BC48CA">
      <w:pPr>
        <w:rPr>
          <w:rFonts w:ascii="Cambria" w:hAnsi="Cambria"/>
          <w:sz w:val="24"/>
          <w:szCs w:val="24"/>
          <w:lang w:val="sr-Cyrl-RS"/>
        </w:rPr>
      </w:pPr>
      <w:commentRangeStart w:id="474"/>
      <w:r w:rsidRPr="005762EC">
        <w:rPr>
          <w:rFonts w:ascii="Cambria" w:hAnsi="Cambria"/>
          <w:sz w:val="24"/>
          <w:szCs w:val="24"/>
          <w:lang w:val="sr-Cyrl-RS"/>
        </w:rPr>
        <w:t>Ф</w:t>
      </w:r>
      <w:r w:rsidRPr="005762EC">
        <w:rPr>
          <w:rFonts w:ascii="Cambria" w:hAnsi="Cambria"/>
          <w:sz w:val="24"/>
          <w:szCs w:val="24"/>
        </w:rPr>
        <w:t>ормирање листа чекања за пружање лекарске услуге</w:t>
      </w:r>
      <w:commentRangeEnd w:id="474"/>
      <w:r w:rsidRPr="005762EC">
        <w:rPr>
          <w:rFonts w:ascii="Cambria" w:hAnsi="Cambria"/>
          <w:sz w:val="24"/>
          <w:szCs w:val="24"/>
          <w:lang w:val="en-US"/>
        </w:rPr>
        <w:commentReference w:id="474"/>
      </w:r>
      <w:r w:rsidRPr="005762EC">
        <w:rPr>
          <w:rFonts w:ascii="Cambria" w:hAnsi="Cambria"/>
          <w:sz w:val="24"/>
          <w:szCs w:val="24"/>
        </w:rPr>
        <w:t xml:space="preserve"> у </w:t>
      </w:r>
      <w:del w:id="475" w:author="Nemanja" w:date="2013-03-22T10:04:00Z">
        <w:r w:rsidRPr="005762EC" w:rsidDel="000D6E8A">
          <w:rPr>
            <w:rFonts w:ascii="Cambria" w:hAnsi="Cambria"/>
            <w:sz w:val="24"/>
            <w:szCs w:val="24"/>
          </w:rPr>
          <w:delText>појединим</w:delText>
        </w:r>
      </w:del>
      <w:r w:rsidRPr="005762EC">
        <w:rPr>
          <w:rFonts w:ascii="Cambria" w:hAnsi="Cambria"/>
          <w:sz w:val="24"/>
          <w:szCs w:val="24"/>
        </w:rPr>
        <w:t xml:space="preserve"> здравственим установама  мо</w:t>
      </w:r>
      <w:ins w:id="476" w:author="Nemanja" w:date="2013-03-22T10:04:00Z">
        <w:r w:rsidRPr="005762EC">
          <w:rPr>
            <w:rFonts w:ascii="Cambria" w:hAnsi="Cambria"/>
            <w:sz w:val="24"/>
            <w:szCs w:val="24"/>
          </w:rPr>
          <w:t>же</w:t>
        </w:r>
      </w:ins>
      <w:del w:id="477" w:author="Nemanja" w:date="2013-03-22T10:04:00Z">
        <w:r w:rsidRPr="005762EC" w:rsidDel="000D6E8A">
          <w:rPr>
            <w:rFonts w:ascii="Cambria" w:hAnsi="Cambria"/>
            <w:sz w:val="24"/>
            <w:szCs w:val="24"/>
          </w:rPr>
          <w:delText>гу</w:delText>
        </w:r>
      </w:del>
      <w:r w:rsidRPr="005762EC">
        <w:rPr>
          <w:rFonts w:ascii="Cambria" w:hAnsi="Cambria"/>
          <w:sz w:val="24"/>
          <w:szCs w:val="24"/>
        </w:rPr>
        <w:t xml:space="preserve"> постати предмет корупције, </w:t>
      </w:r>
      <w:r w:rsidRPr="005762EC">
        <w:rPr>
          <w:rFonts w:ascii="Cambria" w:hAnsi="Cambria"/>
          <w:sz w:val="24"/>
          <w:szCs w:val="24"/>
          <w:lang w:val="sr-Cyrl-RS"/>
        </w:rPr>
        <w:t xml:space="preserve">јер </w:t>
      </w:r>
      <w:commentRangeStart w:id="478"/>
      <w:r w:rsidRPr="005762EC">
        <w:rPr>
          <w:rFonts w:ascii="Cambria" w:hAnsi="Cambria"/>
          <w:sz w:val="24"/>
          <w:szCs w:val="24"/>
          <w:lang w:val="sr-Cyrl-RS"/>
        </w:rPr>
        <w:t>лекар има</w:t>
      </w:r>
      <w:r w:rsidRPr="005762EC">
        <w:rPr>
          <w:rFonts w:ascii="Cambria" w:hAnsi="Cambria"/>
          <w:sz w:val="24"/>
          <w:szCs w:val="24"/>
        </w:rPr>
        <w:t xml:space="preserve"> дискреционо право да одлучи о ургентности лечења за сваког пацијента</w:t>
      </w:r>
      <w:commentRangeEnd w:id="478"/>
      <w:r w:rsidRPr="005762EC">
        <w:rPr>
          <w:rFonts w:ascii="Cambria" w:hAnsi="Cambria"/>
          <w:sz w:val="24"/>
          <w:szCs w:val="24"/>
          <w:lang w:val="en-US"/>
        </w:rPr>
        <w:commentReference w:id="478"/>
      </w:r>
      <w:r w:rsidRPr="005762EC">
        <w:rPr>
          <w:rFonts w:ascii="Cambria" w:hAnsi="Cambria"/>
          <w:sz w:val="24"/>
          <w:szCs w:val="24"/>
        </w:rPr>
        <w:t xml:space="preserve">. </w:t>
      </w:r>
      <w:r w:rsidRPr="005762EC">
        <w:rPr>
          <w:rFonts w:ascii="Cambria" w:hAnsi="Cambria"/>
          <w:sz w:val="24"/>
          <w:szCs w:val="24"/>
          <w:lang w:val="sr-Cyrl-RS"/>
        </w:rPr>
        <w:t xml:space="preserve">Из тог разлога неопходно </w:t>
      </w:r>
      <w:r w:rsidRPr="005762EC">
        <w:rPr>
          <w:rFonts w:ascii="Cambria" w:hAnsi="Cambria"/>
          <w:sz w:val="24"/>
          <w:szCs w:val="24"/>
        </w:rPr>
        <w:t xml:space="preserve">је прецизирати критеријуме и повећати </w:t>
      </w:r>
      <w:commentRangeStart w:id="479"/>
      <w:r w:rsidRPr="005762EC">
        <w:rPr>
          <w:rFonts w:ascii="Cambria" w:hAnsi="Cambria"/>
          <w:sz w:val="24"/>
          <w:szCs w:val="24"/>
        </w:rPr>
        <w:t>транспарентност</w:t>
      </w:r>
      <w:r w:rsidRPr="005762EC">
        <w:rPr>
          <w:rFonts w:ascii="Cambria" w:hAnsi="Cambria"/>
          <w:sz w:val="24"/>
          <w:szCs w:val="24"/>
          <w:lang w:val="ru-RU"/>
        </w:rPr>
        <w:t xml:space="preserve"> процеса пружања здравствених услуга</w:t>
      </w:r>
      <w:commentRangeEnd w:id="479"/>
      <w:r w:rsidRPr="005762EC">
        <w:rPr>
          <w:rFonts w:ascii="Cambria" w:hAnsi="Cambria"/>
          <w:sz w:val="24"/>
          <w:szCs w:val="24"/>
          <w:lang w:val="en-US"/>
        </w:rPr>
        <w:commentReference w:id="479"/>
      </w:r>
      <w:r w:rsidRPr="005762EC">
        <w:rPr>
          <w:rFonts w:ascii="Cambria" w:hAnsi="Cambria"/>
          <w:sz w:val="24"/>
          <w:szCs w:val="24"/>
          <w:lang w:val="ru-RU"/>
        </w:rPr>
        <w:t xml:space="preserve">, који </w:t>
      </w:r>
      <w:del w:id="480" w:author="Nemanja" w:date="2013-03-22T10:11:00Z">
        <w:r w:rsidRPr="005762EC" w:rsidDel="008423D8">
          <w:rPr>
            <w:rFonts w:ascii="Cambria" w:hAnsi="Cambria"/>
            <w:sz w:val="24"/>
            <w:szCs w:val="24"/>
            <w:lang w:val="ru-RU"/>
          </w:rPr>
          <w:delText xml:space="preserve"> </w:delText>
        </w:r>
      </w:del>
      <w:r w:rsidRPr="005762EC">
        <w:rPr>
          <w:rFonts w:ascii="Cambria" w:hAnsi="Cambria"/>
          <w:sz w:val="24"/>
          <w:szCs w:val="24"/>
          <w:lang w:val="ru-RU"/>
        </w:rPr>
        <w:t>није на задовољавајућем нивоу услед неразвијеног информационог система на свим нивоима</w:t>
      </w:r>
      <w:r w:rsidRPr="005762EC">
        <w:rPr>
          <w:rFonts w:ascii="Cambria" w:hAnsi="Cambria"/>
          <w:sz w:val="24"/>
          <w:szCs w:val="24"/>
        </w:rPr>
        <w:t xml:space="preserve"> здравствене заштите. Развијањем овог система све здравствене услуге би биле видљиве (од отварања картона пацијента, издатих упута и лекова, наплаћених партиципација, па до листа чекања) и било би могуће пратити њихове резултате. Увођењем регистра о добављачима лекова и медицинских материјала са информацијама о производима и њиховим ценама </w:t>
      </w:r>
      <w:commentRangeStart w:id="481"/>
      <w:r w:rsidRPr="005762EC">
        <w:rPr>
          <w:rFonts w:ascii="Cambria" w:hAnsi="Cambria"/>
          <w:sz w:val="24"/>
          <w:szCs w:val="24"/>
        </w:rPr>
        <w:t>било би могуће спречити  јавне набавке по вишим ценама</w:t>
      </w:r>
      <w:commentRangeEnd w:id="481"/>
      <w:r w:rsidRPr="005762EC">
        <w:rPr>
          <w:rFonts w:ascii="Cambria" w:hAnsi="Cambria"/>
          <w:sz w:val="24"/>
          <w:szCs w:val="24"/>
          <w:lang w:val="en-US"/>
        </w:rPr>
        <w:commentReference w:id="481"/>
      </w:r>
      <w:r w:rsidRPr="005762EC">
        <w:rPr>
          <w:rFonts w:ascii="Cambria" w:hAnsi="Cambria"/>
          <w:sz w:val="24"/>
          <w:szCs w:val="24"/>
        </w:rPr>
        <w:t xml:space="preserve">, а </w:t>
      </w:r>
      <w:commentRangeStart w:id="482"/>
      <w:r w:rsidRPr="005762EC">
        <w:rPr>
          <w:rFonts w:ascii="Cambria" w:hAnsi="Cambria"/>
          <w:sz w:val="24"/>
          <w:szCs w:val="24"/>
        </w:rPr>
        <w:t>увођењем регистра о количини извршених јавних набавки у овом сектору било би могуће спречити злоупотребе у поступцима јавних набавки</w:t>
      </w:r>
      <w:r w:rsidRPr="005762EC">
        <w:rPr>
          <w:rFonts w:ascii="Cambria" w:hAnsi="Cambria"/>
          <w:sz w:val="24"/>
          <w:szCs w:val="24"/>
          <w:lang w:val="ru-RU"/>
        </w:rPr>
        <w:t>.</w:t>
      </w:r>
      <w:r w:rsidRPr="005762EC">
        <w:rPr>
          <w:rFonts w:ascii="Cambria" w:hAnsi="Cambria"/>
          <w:sz w:val="24"/>
          <w:szCs w:val="24"/>
          <w:lang w:val="sr-Cyrl-RS"/>
        </w:rPr>
        <w:t xml:space="preserve"> </w:t>
      </w:r>
      <w:commentRangeEnd w:id="482"/>
      <w:r w:rsidRPr="005762EC">
        <w:rPr>
          <w:rFonts w:ascii="Cambria" w:hAnsi="Cambria"/>
          <w:sz w:val="24"/>
          <w:szCs w:val="24"/>
          <w:lang w:val="en-US"/>
        </w:rPr>
        <w:commentReference w:id="482"/>
      </w:r>
    </w:p>
    <w:p w:rsidR="00BC48CA" w:rsidRPr="005762EC" w:rsidRDefault="00BC48CA" w:rsidP="00BC48CA">
      <w:pPr>
        <w:rPr>
          <w:rFonts w:ascii="Cambria" w:hAnsi="Cambria"/>
          <w:bCs/>
          <w:i/>
          <w:sz w:val="24"/>
          <w:szCs w:val="24"/>
          <w:lang w:val="sr-Cyrl-RS"/>
        </w:rPr>
      </w:pPr>
    </w:p>
    <w:p w:rsidR="00BC48CA" w:rsidRPr="005762EC" w:rsidRDefault="00BC48CA" w:rsidP="00BC48CA">
      <w:pPr>
        <w:rPr>
          <w:rFonts w:ascii="Cambria" w:hAnsi="Cambria"/>
          <w:bCs/>
          <w:i/>
          <w:sz w:val="24"/>
          <w:szCs w:val="24"/>
          <w:lang w:val="sr-Cyrl-RS"/>
        </w:rPr>
      </w:pPr>
      <w:r w:rsidRPr="005762EC">
        <w:rPr>
          <w:rFonts w:ascii="Cambria" w:hAnsi="Cambria"/>
          <w:bCs/>
          <w:i/>
          <w:sz w:val="24"/>
          <w:szCs w:val="24"/>
          <w:lang w:val="sr-Cyrl-RS"/>
        </w:rPr>
        <w:t>б</w:t>
      </w:r>
      <w:r w:rsidRPr="005762EC">
        <w:rPr>
          <w:rFonts w:ascii="Cambria" w:hAnsi="Cambria"/>
          <w:bCs/>
          <w:i/>
          <w:sz w:val="24"/>
          <w:szCs w:val="24"/>
          <w:lang w:val="hr-HR"/>
        </w:rPr>
        <w:t>)</w:t>
      </w:r>
      <w:r w:rsidRPr="005762EC">
        <w:rPr>
          <w:rFonts w:ascii="Cambria" w:hAnsi="Cambria"/>
          <w:bCs/>
          <w:i/>
          <w:sz w:val="24"/>
          <w:szCs w:val="24"/>
          <w:lang w:val="sr-Cyrl-RS"/>
        </w:rPr>
        <w:t xml:space="preserve"> </w:t>
      </w:r>
      <w:r w:rsidRPr="005762EC">
        <w:rPr>
          <w:rFonts w:ascii="Cambria" w:hAnsi="Cambria"/>
          <w:bCs/>
          <w:i/>
          <w:sz w:val="24"/>
          <w:szCs w:val="24"/>
          <w:lang w:val="hr-HR"/>
        </w:rPr>
        <w:t>Циљ</w:t>
      </w:r>
      <w:r w:rsidRPr="005762EC">
        <w:rPr>
          <w:rFonts w:ascii="Cambria" w:hAnsi="Cambria"/>
          <w:bCs/>
          <w:i/>
          <w:sz w:val="24"/>
          <w:szCs w:val="24"/>
          <w:lang w:val="sr-Cyrl-RS"/>
        </w:rPr>
        <w:t xml:space="preserve">еви </w:t>
      </w:r>
    </w:p>
    <w:p w:rsidR="00BC48CA" w:rsidRPr="005762EC" w:rsidRDefault="00BC48CA" w:rsidP="00BC48CA">
      <w:pPr>
        <w:rPr>
          <w:rFonts w:ascii="Cambria" w:hAnsi="Cambria"/>
          <w:sz w:val="24"/>
          <w:szCs w:val="24"/>
          <w:lang w:val="ru-RU"/>
        </w:rPr>
      </w:pPr>
    </w:p>
    <w:p w:rsidR="00BC48CA" w:rsidRPr="005762EC" w:rsidRDefault="00BC48CA" w:rsidP="00BC48CA">
      <w:pPr>
        <w:rPr>
          <w:rFonts w:ascii="Cambria" w:hAnsi="Cambria"/>
          <w:sz w:val="24"/>
          <w:szCs w:val="24"/>
        </w:rPr>
      </w:pPr>
      <w:r w:rsidRPr="005762EC">
        <w:rPr>
          <w:rFonts w:ascii="Cambria" w:hAnsi="Cambria"/>
          <w:sz w:val="24"/>
          <w:szCs w:val="24"/>
        </w:rPr>
        <w:t xml:space="preserve">3.7.1. Прецизно регулисани законски услови </w:t>
      </w:r>
      <w:ins w:id="483" w:author="Nemanja" w:date="2013-03-22T10:15:00Z">
        <w:r w:rsidRPr="005762EC">
          <w:rPr>
            <w:rFonts w:ascii="Cambria" w:hAnsi="Cambria"/>
            <w:sz w:val="24"/>
            <w:szCs w:val="24"/>
          </w:rPr>
          <w:t xml:space="preserve">за утврђивање, пријављивање и решавање </w:t>
        </w:r>
      </w:ins>
      <w:del w:id="484" w:author="Nemanja" w:date="2013-03-22T10:15:00Z">
        <w:r w:rsidRPr="005762EC" w:rsidDel="008423D8">
          <w:rPr>
            <w:rFonts w:ascii="Cambria" w:hAnsi="Cambria"/>
            <w:sz w:val="24"/>
            <w:szCs w:val="24"/>
          </w:rPr>
          <w:delText xml:space="preserve">под којима се отклања </w:delText>
        </w:r>
      </w:del>
      <w:r w:rsidRPr="005762EC">
        <w:rPr>
          <w:rFonts w:ascii="Cambria" w:hAnsi="Cambria"/>
          <w:sz w:val="24"/>
          <w:szCs w:val="24"/>
        </w:rPr>
        <w:t>сукоб</w:t>
      </w:r>
      <w:ins w:id="485" w:author="Nemanja" w:date="2013-03-22T10:15:00Z">
        <w:r w:rsidRPr="005762EC">
          <w:rPr>
            <w:rFonts w:ascii="Cambria" w:hAnsi="Cambria"/>
            <w:sz w:val="24"/>
            <w:szCs w:val="24"/>
          </w:rPr>
          <w:t>а</w:t>
        </w:r>
      </w:ins>
      <w:r w:rsidRPr="005762EC">
        <w:rPr>
          <w:rFonts w:ascii="Cambria" w:hAnsi="Cambria"/>
          <w:sz w:val="24"/>
          <w:szCs w:val="24"/>
        </w:rPr>
        <w:t xml:space="preserve"> интереса здравствених радника у државној и приватној пракси.</w:t>
      </w:r>
    </w:p>
    <w:p w:rsidR="00BC48CA" w:rsidRPr="005762EC" w:rsidDel="008423D8" w:rsidRDefault="00BC48CA" w:rsidP="00BC48CA">
      <w:pPr>
        <w:rPr>
          <w:del w:id="486" w:author="Nemanja" w:date="2013-03-22T10:16:00Z"/>
          <w:rFonts w:ascii="Cambria" w:hAnsi="Cambria"/>
          <w:bCs/>
          <w:sz w:val="24"/>
          <w:szCs w:val="24"/>
          <w:lang w:val="sr-Cyrl-RS"/>
        </w:rPr>
      </w:pPr>
      <w:del w:id="487" w:author="Nemanja" w:date="2013-03-22T10:16:00Z">
        <w:r w:rsidRPr="005762EC">
          <w:rPr>
            <w:rFonts w:ascii="Cambria" w:hAnsi="Cambria"/>
            <w:bCs/>
            <w:sz w:val="24"/>
            <w:szCs w:val="24"/>
            <w:lang w:val="sr-Cyrl-RS"/>
          </w:rPr>
          <w:delText xml:space="preserve">3.7.2. </w:delText>
        </w:r>
      </w:del>
      <w:r w:rsidRPr="005762EC">
        <w:rPr>
          <w:rFonts w:ascii="Cambria" w:hAnsi="Cambria"/>
          <w:bCs/>
          <w:sz w:val="24"/>
          <w:szCs w:val="24"/>
          <w:lang w:val="sr-Cyrl-RS"/>
        </w:rPr>
        <w:t xml:space="preserve">Јасно дефинисани критеријуми за однос </w:t>
      </w:r>
      <w:ins w:id="488" w:author="Nemanja" w:date="2013-03-22T10:16:00Z">
        <w:r w:rsidRPr="005762EC">
          <w:rPr>
            <w:rFonts w:ascii="Cambria" w:hAnsi="Cambria"/>
            <w:bCs/>
            <w:sz w:val="24"/>
            <w:szCs w:val="24"/>
            <w:lang w:val="sr-Cyrl-RS"/>
          </w:rPr>
          <w:t xml:space="preserve">здравствених установа и запослених са </w:t>
        </w:r>
      </w:ins>
      <w:r w:rsidRPr="005762EC">
        <w:rPr>
          <w:rFonts w:ascii="Cambria" w:hAnsi="Cambria"/>
          <w:bCs/>
          <w:sz w:val="24"/>
          <w:szCs w:val="24"/>
          <w:lang w:val="sr-Cyrl-RS"/>
        </w:rPr>
        <w:t>фармацеутски</w:t>
      </w:r>
      <w:ins w:id="489" w:author="Nemanja" w:date="2013-03-22T10:16:00Z">
        <w:r w:rsidRPr="005762EC">
          <w:rPr>
            <w:rFonts w:ascii="Cambria" w:hAnsi="Cambria"/>
            <w:bCs/>
            <w:sz w:val="24"/>
            <w:szCs w:val="24"/>
            <w:lang w:val="sr-Cyrl-RS"/>
          </w:rPr>
          <w:t>м</w:t>
        </w:r>
      </w:ins>
      <w:del w:id="490" w:author="Nemanja" w:date="2013-03-22T10:16:00Z">
        <w:r w:rsidRPr="005762EC" w:rsidDel="008423D8">
          <w:rPr>
            <w:rFonts w:ascii="Cambria" w:hAnsi="Cambria"/>
            <w:bCs/>
            <w:sz w:val="24"/>
            <w:szCs w:val="24"/>
            <w:lang w:val="sr-Cyrl-RS"/>
          </w:rPr>
          <w:delText>х</w:delText>
        </w:r>
      </w:del>
      <w:r w:rsidRPr="005762EC">
        <w:rPr>
          <w:rFonts w:ascii="Cambria" w:hAnsi="Cambria"/>
          <w:bCs/>
          <w:sz w:val="24"/>
          <w:szCs w:val="24"/>
          <w:lang w:val="sr-Cyrl-RS"/>
        </w:rPr>
        <w:t xml:space="preserve"> </w:t>
      </w:r>
      <w:ins w:id="491" w:author="Nemanja" w:date="2013-03-22T10:16:00Z">
        <w:r w:rsidRPr="005762EC">
          <w:rPr>
            <w:rFonts w:ascii="Cambria" w:hAnsi="Cambria"/>
            <w:bCs/>
            <w:sz w:val="24"/>
            <w:szCs w:val="24"/>
            <w:lang w:val="sr-Cyrl-RS"/>
          </w:rPr>
          <w:t>компанијама</w:t>
        </w:r>
      </w:ins>
      <w:del w:id="492" w:author="Nemanja" w:date="2013-03-22T10:16:00Z">
        <w:r w:rsidRPr="005762EC" w:rsidDel="008423D8">
          <w:rPr>
            <w:rFonts w:ascii="Cambria" w:hAnsi="Cambria"/>
            <w:bCs/>
            <w:sz w:val="24"/>
            <w:szCs w:val="24"/>
            <w:lang w:val="sr-Cyrl-RS"/>
          </w:rPr>
          <w:delText xml:space="preserve">кућа </w:delText>
        </w:r>
        <w:r w:rsidRPr="005762EC" w:rsidDel="008423D8">
          <w:rPr>
            <w:rFonts w:ascii="Cambria" w:hAnsi="Cambria"/>
            <w:bCs/>
            <w:sz w:val="24"/>
            <w:szCs w:val="24"/>
          </w:rPr>
          <w:delText>у погледу</w:delText>
        </w:r>
        <w:r w:rsidRPr="005762EC" w:rsidDel="008423D8">
          <w:rPr>
            <w:rFonts w:ascii="Cambria" w:hAnsi="Cambria"/>
            <w:bCs/>
            <w:sz w:val="24"/>
            <w:szCs w:val="24"/>
            <w:lang w:val="sr-Cyrl-RS"/>
          </w:rPr>
          <w:delText xml:space="preserve"> лекарске праксе и едукације</w:delText>
        </w:r>
        <w:r w:rsidRPr="005762EC" w:rsidDel="008423D8">
          <w:rPr>
            <w:rFonts w:ascii="Cambria" w:hAnsi="Cambria"/>
            <w:bCs/>
            <w:sz w:val="24"/>
            <w:szCs w:val="24"/>
          </w:rPr>
          <w:delText xml:space="preserve"> запослених у здравственим установама </w:delText>
        </w:r>
        <w:r w:rsidRPr="005762EC" w:rsidDel="008423D8">
          <w:rPr>
            <w:rFonts w:ascii="Cambria" w:hAnsi="Cambria"/>
            <w:bCs/>
            <w:sz w:val="24"/>
            <w:szCs w:val="24"/>
            <w:lang w:val="sr-Cyrl-RS"/>
          </w:rPr>
          <w:delText>.</w:delText>
        </w:r>
      </w:del>
    </w:p>
    <w:p w:rsidR="00BC48CA" w:rsidRPr="005762EC" w:rsidRDefault="00BC48CA" w:rsidP="00BC48CA">
      <w:pPr>
        <w:rPr>
          <w:rFonts w:ascii="Cambria" w:hAnsi="Cambria"/>
          <w:sz w:val="24"/>
          <w:szCs w:val="24"/>
          <w:lang w:val="sr-Cyrl-RS"/>
        </w:rPr>
      </w:pPr>
      <w:r w:rsidRPr="005762EC">
        <w:rPr>
          <w:rFonts w:ascii="Cambria" w:hAnsi="Cambria"/>
          <w:bCs/>
          <w:sz w:val="24"/>
          <w:szCs w:val="24"/>
          <w:lang w:val="sr-Cyrl-RS"/>
        </w:rPr>
        <w:t>3.7.3.</w:t>
      </w:r>
      <w:r w:rsidRPr="005762EC">
        <w:rPr>
          <w:rFonts w:ascii="Cambria" w:hAnsi="Cambria"/>
          <w:sz w:val="24"/>
          <w:szCs w:val="24"/>
        </w:rPr>
        <w:t>Транспарентан информациони систем у здравству и учешће грађана у контроли рада здравствених институција</w:t>
      </w:r>
    </w:p>
    <w:p w:rsidR="006D5396" w:rsidRPr="005762EC" w:rsidRDefault="006D5396" w:rsidP="00BC48CA">
      <w:pPr>
        <w:rPr>
          <w:rFonts w:ascii="Cambria" w:hAnsi="Cambria"/>
          <w:sz w:val="24"/>
          <w:szCs w:val="24"/>
          <w:lang w:val="sr-Cyrl-RS"/>
        </w:rPr>
      </w:pPr>
      <w:ins w:id="493" w:author="Nemanja" w:date="2013-03-26T22:49:00Z">
        <w:r w:rsidRPr="005762EC">
          <w:rPr>
            <w:rFonts w:ascii="Cambria" w:hAnsi="Cambria"/>
            <w:sz w:val="24"/>
            <w:szCs w:val="24"/>
            <w:lang w:val="sr-Cyrl-RS"/>
          </w:rPr>
          <w:t xml:space="preserve">3.7.4. Јасно утврђена и објављена права корисника здравствених услуга </w:t>
        </w:r>
      </w:ins>
    </w:p>
    <w:p w:rsidR="00BC48CA" w:rsidRPr="005762EC" w:rsidRDefault="006D5396" w:rsidP="00BC48CA">
      <w:pPr>
        <w:rPr>
          <w:ins w:id="494" w:author="Nemanja" w:date="2013-03-26T22:51:00Z"/>
          <w:rFonts w:ascii="Cambria" w:hAnsi="Cambria"/>
          <w:i/>
          <w:sz w:val="24"/>
          <w:szCs w:val="24"/>
          <w:lang w:val="sr-Cyrl-RS"/>
        </w:rPr>
      </w:pPr>
      <w:ins w:id="495" w:author="Nemanja" w:date="2013-03-26T22:51:00Z">
        <w:r w:rsidRPr="005762EC">
          <w:rPr>
            <w:rFonts w:ascii="Cambria" w:hAnsi="Cambria"/>
            <w:i/>
            <w:sz w:val="24"/>
            <w:szCs w:val="24"/>
            <w:lang w:val="sr-Cyrl-RS"/>
            <w:rPrChange w:id="496" w:author="Nemanja" w:date="2013-03-26T22:51:00Z">
              <w:rPr>
                <w:rFonts w:ascii="Cambria" w:hAnsi="Cambria"/>
                <w:sz w:val="24"/>
                <w:szCs w:val="24"/>
                <w:lang w:val="sr-Cyrl-RS"/>
              </w:rPr>
            </w:rPrChange>
          </w:rPr>
          <w:t>предлог</w:t>
        </w:r>
        <w:r w:rsidRPr="005762EC">
          <w:rPr>
            <w:rFonts w:ascii="Cambria" w:hAnsi="Cambria"/>
            <w:i/>
            <w:sz w:val="24"/>
            <w:szCs w:val="24"/>
            <w:lang w:val="sr-Cyrl-RS"/>
          </w:rPr>
          <w:t xml:space="preserve"> за допуну:</w:t>
        </w:r>
      </w:ins>
    </w:p>
    <w:p w:rsidR="006D5396" w:rsidRPr="005762EC" w:rsidRDefault="006D5396" w:rsidP="00BC48CA">
      <w:pPr>
        <w:rPr>
          <w:ins w:id="497" w:author="Nemanja" w:date="2013-03-26T22:51:00Z"/>
          <w:rFonts w:ascii="Cambria" w:hAnsi="Cambria"/>
          <w:i/>
          <w:sz w:val="24"/>
          <w:szCs w:val="24"/>
          <w:lang w:val="sr-Cyrl-RS"/>
        </w:rPr>
      </w:pPr>
      <w:ins w:id="498" w:author="Nemanja" w:date="2013-03-26T22:51:00Z">
        <w:r w:rsidRPr="005762EC">
          <w:rPr>
            <w:rFonts w:ascii="Cambria" w:hAnsi="Cambria"/>
            <w:i/>
            <w:sz w:val="24"/>
            <w:szCs w:val="24"/>
            <w:lang w:val="sr-Cyrl-RS"/>
          </w:rPr>
          <w:t xml:space="preserve">требало би формулисати циљ који ће умањити ризике од корупције у вези са </w:t>
        </w:r>
      </w:ins>
      <w:ins w:id="499" w:author="Nemanja" w:date="2013-03-26T22:52:00Z">
        <w:r w:rsidR="000662B1" w:rsidRPr="005762EC">
          <w:rPr>
            <w:rFonts w:ascii="Cambria" w:hAnsi="Cambria"/>
            <w:i/>
            <w:sz w:val="24"/>
            <w:szCs w:val="24"/>
            <w:lang w:val="sr-Cyrl-RS"/>
          </w:rPr>
          <w:t>доношењем одлука код којих мотив за корупцију очигледно може постаојати – нпр. одређивање лекова и медицинских средстава која ће финансирати Здравствени фонд</w:t>
        </w:r>
      </w:ins>
    </w:p>
    <w:p w:rsidR="006D5396" w:rsidRPr="005762EC" w:rsidRDefault="006D5396" w:rsidP="00BC48CA">
      <w:pPr>
        <w:rPr>
          <w:ins w:id="500" w:author="Nemanja" w:date="2013-03-22T10:17:00Z"/>
          <w:rFonts w:ascii="Cambria" w:hAnsi="Cambria"/>
          <w:i/>
          <w:sz w:val="24"/>
          <w:szCs w:val="24"/>
          <w:lang w:val="sr-Cyrl-RS"/>
          <w:rPrChange w:id="501" w:author="Nemanja" w:date="2013-03-26T22:51:00Z">
            <w:rPr>
              <w:ins w:id="502" w:author="Nemanja" w:date="2013-03-22T10:17:00Z"/>
              <w:rFonts w:ascii="Cambria" w:hAnsi="Cambria"/>
              <w:sz w:val="24"/>
              <w:szCs w:val="24"/>
              <w:lang w:val="sr-Cyrl-RS"/>
            </w:rPr>
          </w:rPrChange>
        </w:rPr>
      </w:pPr>
    </w:p>
    <w:p w:rsidR="00BC48CA" w:rsidRPr="005762EC" w:rsidRDefault="00BC48CA" w:rsidP="00BC48CA">
      <w:pPr>
        <w:rPr>
          <w:rFonts w:ascii="Cambria" w:hAnsi="Cambria"/>
          <w:b/>
          <w:sz w:val="24"/>
          <w:szCs w:val="24"/>
        </w:rPr>
      </w:pPr>
      <w:r w:rsidRPr="005762EC">
        <w:rPr>
          <w:rFonts w:ascii="Cambria" w:hAnsi="Cambria"/>
          <w:b/>
          <w:sz w:val="24"/>
          <w:szCs w:val="24"/>
        </w:rPr>
        <w:t>Образложење и напомене:</w:t>
      </w:r>
    </w:p>
    <w:p w:rsidR="006D5396" w:rsidRPr="005762EC" w:rsidRDefault="006D5396" w:rsidP="00BC48CA">
      <w:pPr>
        <w:rPr>
          <w:rFonts w:ascii="Cambria" w:hAnsi="Cambria"/>
          <w:sz w:val="24"/>
          <w:szCs w:val="24"/>
          <w:lang w:val="sr-Cyrl-RS"/>
        </w:rPr>
      </w:pPr>
    </w:p>
    <w:p w:rsidR="00BC48CA" w:rsidRPr="005762EC" w:rsidRDefault="00BC48CA" w:rsidP="00BC48CA">
      <w:pPr>
        <w:rPr>
          <w:rFonts w:ascii="Cambria" w:hAnsi="Cambria"/>
          <w:sz w:val="24"/>
          <w:szCs w:val="24"/>
        </w:rPr>
      </w:pPr>
      <w:r w:rsidRPr="005762EC">
        <w:rPr>
          <w:rFonts w:ascii="Cambria" w:hAnsi="Cambria"/>
          <w:sz w:val="24"/>
          <w:szCs w:val="24"/>
        </w:rPr>
        <w:t xml:space="preserve">У овом поглављу је потребно учинити више измена и објаснити постојеће идеје за спречавање корупције. </w:t>
      </w:r>
    </w:p>
    <w:p w:rsidR="00BC48CA" w:rsidRPr="005762EC" w:rsidRDefault="00BC48CA" w:rsidP="00BC48CA">
      <w:pPr>
        <w:rPr>
          <w:rFonts w:ascii="Cambria" w:hAnsi="Cambria"/>
          <w:sz w:val="24"/>
          <w:szCs w:val="24"/>
        </w:rPr>
      </w:pPr>
      <w:r w:rsidRPr="005762EC">
        <w:rPr>
          <w:rFonts w:ascii="Cambria" w:hAnsi="Cambria"/>
          <w:sz w:val="24"/>
          <w:szCs w:val="24"/>
        </w:rPr>
        <w:t>Будући да се питање сукоба јавног и приватног интереса и јавне набавке већ помињу на другим местима у Стратегији треба имати у виду и њих при креирању мера против корупције у области здравства. Такође, у другим поглављима се већ помиње питање запошљавања у јавном сектору, што укључује и здравство, али овде се не помиње е</w:t>
      </w:r>
      <w:r w:rsidR="006D5396" w:rsidRPr="005762EC">
        <w:rPr>
          <w:rFonts w:ascii="Cambria" w:hAnsi="Cambria"/>
          <w:sz w:val="24"/>
          <w:szCs w:val="24"/>
        </w:rPr>
        <w:t>ксплицитно, те треба размислити</w:t>
      </w:r>
      <w:r w:rsidRPr="005762EC">
        <w:rPr>
          <w:rFonts w:ascii="Cambria" w:hAnsi="Cambria"/>
          <w:sz w:val="24"/>
          <w:szCs w:val="24"/>
        </w:rPr>
        <w:t xml:space="preserve"> о уношењу напомене о том питању. </w:t>
      </w:r>
    </w:p>
    <w:p w:rsidR="00BC48CA" w:rsidRPr="005762EC" w:rsidRDefault="00BC48CA" w:rsidP="00BC48CA">
      <w:pPr>
        <w:rPr>
          <w:rFonts w:ascii="Cambria" w:hAnsi="Cambria"/>
          <w:sz w:val="24"/>
          <w:szCs w:val="24"/>
        </w:rPr>
      </w:pPr>
      <w:r w:rsidRPr="005762EC">
        <w:rPr>
          <w:rFonts w:ascii="Cambria" w:hAnsi="Cambria"/>
          <w:sz w:val="24"/>
          <w:szCs w:val="24"/>
        </w:rPr>
        <w:t xml:space="preserve">У тексту нема јасног освртања на питање права корисника здравствених установа. Један од узрочника корупције у здравству (и у многим другим секторима) јесте управо то што права корисника услуга нису довољно прецизно утврђена, што омогућава изнуђивање мита (или ствара подстицај да се мито нуди и без тражења) за услуге на које корисници имају или би требало да имају право. </w:t>
      </w:r>
    </w:p>
    <w:p w:rsidR="00BC48CA" w:rsidRPr="005762EC" w:rsidRDefault="00BC48CA" w:rsidP="00BC48CA">
      <w:pPr>
        <w:rPr>
          <w:rFonts w:ascii="Cambria" w:hAnsi="Cambria"/>
          <w:sz w:val="24"/>
          <w:szCs w:val="24"/>
        </w:rPr>
      </w:pPr>
      <w:r w:rsidRPr="005762EC">
        <w:rPr>
          <w:rFonts w:ascii="Cambria" w:hAnsi="Cambria"/>
          <w:sz w:val="24"/>
          <w:szCs w:val="24"/>
        </w:rPr>
        <w:t xml:space="preserve">Није експлицитно поменут проблем наплаћивања додатних услуга у здравственим центрима и начин коришћења тих средстава, на који је указивано као један од модалитета корупције. Овај проблем је у тесној вези са јасним дефинисањем права пацијената. </w:t>
      </w:r>
    </w:p>
    <w:p w:rsidR="00BC48CA" w:rsidRPr="005762EC" w:rsidRDefault="00BC48CA" w:rsidP="00BC48CA">
      <w:pPr>
        <w:rPr>
          <w:rFonts w:ascii="Cambria" w:hAnsi="Cambria"/>
          <w:sz w:val="24"/>
          <w:szCs w:val="24"/>
        </w:rPr>
      </w:pPr>
      <w:r w:rsidRPr="005762EC">
        <w:rPr>
          <w:rFonts w:ascii="Cambria" w:hAnsi="Cambria"/>
          <w:sz w:val="24"/>
          <w:szCs w:val="24"/>
        </w:rPr>
        <w:t xml:space="preserve">Најзад, није поменут могући проблем који претходи набавци лекова и медицинских средстава – питање одређивања шта ће бити уврштено на „позитивну листу“, шта ће бити одобрено за коришћење итд. Очигледно је да ове одлуке носе са собом значајан финансијски ефекат за заинтересоване фирме и да постоји мотив за корупцију, те да, пре израде коначног текста Стратегије треба сагледати да ли је овај процес у довољној мери заштићен од корупције и шта треба изменити. </w:t>
      </w:r>
    </w:p>
    <w:p w:rsidR="00BC48CA" w:rsidRPr="005762EC" w:rsidRDefault="00BC48CA" w:rsidP="00BC48CA">
      <w:pPr>
        <w:rPr>
          <w:rFonts w:ascii="Cambria" w:hAnsi="Cambria"/>
          <w:sz w:val="24"/>
          <w:szCs w:val="24"/>
        </w:rPr>
      </w:pPr>
    </w:p>
    <w:p w:rsidR="00BC48CA" w:rsidRPr="005762EC" w:rsidRDefault="00BC48CA" w:rsidP="00BC48CA">
      <w:pPr>
        <w:rPr>
          <w:rFonts w:ascii="Cambria" w:hAnsi="Cambria"/>
          <w:sz w:val="24"/>
          <w:szCs w:val="24"/>
        </w:rPr>
      </w:pPr>
    </w:p>
    <w:p w:rsidR="00BC48CA" w:rsidRPr="005762EC" w:rsidRDefault="00BC48CA" w:rsidP="00BC48CA">
      <w:pPr>
        <w:rPr>
          <w:rFonts w:ascii="Cambria" w:hAnsi="Cambria"/>
          <w:b/>
          <w:bCs/>
          <w:sz w:val="24"/>
          <w:szCs w:val="24"/>
          <w:lang w:val="sr-Latn-RS"/>
        </w:rPr>
      </w:pPr>
    </w:p>
    <w:p w:rsidR="00BC48CA" w:rsidRPr="005762EC" w:rsidRDefault="00BC48CA" w:rsidP="00BC48CA">
      <w:pPr>
        <w:rPr>
          <w:rFonts w:ascii="Cambria" w:hAnsi="Cambria"/>
          <w:b/>
          <w:bCs/>
          <w:sz w:val="24"/>
          <w:szCs w:val="24"/>
          <w:lang w:val="sr-Latn-RS"/>
        </w:rPr>
      </w:pPr>
      <w:r w:rsidRPr="005762EC">
        <w:rPr>
          <w:rFonts w:ascii="Cambria" w:hAnsi="Cambria"/>
          <w:b/>
          <w:bCs/>
          <w:sz w:val="24"/>
          <w:szCs w:val="24"/>
          <w:lang w:val="sr-Latn-RS"/>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b/>
          <w:bCs/>
          <w:sz w:val="24"/>
          <w:szCs w:val="24"/>
          <w:lang w:val="sr-Latn-RS"/>
        </w:rPr>
      </w:pPr>
      <w:r w:rsidRPr="005762EC">
        <w:rPr>
          <w:rFonts w:ascii="Cambria" w:hAnsi="Cambria"/>
          <w:b/>
          <w:bCs/>
          <w:sz w:val="24"/>
          <w:szCs w:val="24"/>
          <w:lang w:val="sr-Latn-RS"/>
        </w:rPr>
        <w:t>3.8.</w:t>
      </w:r>
      <w:r w:rsidRPr="005762EC">
        <w:rPr>
          <w:rFonts w:ascii="Cambria" w:hAnsi="Cambria"/>
          <w:b/>
          <w:bCs/>
          <w:sz w:val="24"/>
          <w:szCs w:val="24"/>
          <w:lang w:val="sr-Cyrl-RS"/>
        </w:rPr>
        <w:t xml:space="preserve"> </w:t>
      </w:r>
      <w:r w:rsidR="000662B1" w:rsidRPr="005762EC">
        <w:rPr>
          <w:rFonts w:ascii="Cambria" w:hAnsi="Cambria"/>
          <w:b/>
          <w:bCs/>
          <w:sz w:val="24"/>
          <w:szCs w:val="24"/>
          <w:lang w:val="sr-Cyrl-RS"/>
        </w:rPr>
        <w:tab/>
      </w:r>
      <w:ins w:id="503" w:author="Nemanja" w:date="2013-03-26T22:53:00Z">
        <w:r w:rsidR="000662B1" w:rsidRPr="005762EC">
          <w:rPr>
            <w:rFonts w:ascii="Cambria" w:hAnsi="Cambria"/>
            <w:b/>
            <w:bCs/>
            <w:sz w:val="24"/>
            <w:szCs w:val="24"/>
            <w:lang w:val="sr-Cyrl-RS"/>
          </w:rPr>
          <w:t xml:space="preserve">СУЗБИЈАЊЕ КОРУПЦИЈЕ У ВЕЗИ СА </w:t>
        </w:r>
      </w:ins>
      <w:r w:rsidRPr="005762EC">
        <w:rPr>
          <w:rFonts w:ascii="Cambria" w:hAnsi="Cambria"/>
          <w:b/>
          <w:bCs/>
          <w:sz w:val="24"/>
          <w:szCs w:val="24"/>
          <w:lang w:val="sr-Cyrl-RS"/>
        </w:rPr>
        <w:t>ОБРАЗОВАЊЕ</w:t>
      </w:r>
      <w:ins w:id="504" w:author="Nemanja" w:date="2013-03-26T22:53:00Z">
        <w:r w:rsidR="000662B1" w:rsidRPr="005762EC">
          <w:rPr>
            <w:rFonts w:ascii="Cambria" w:hAnsi="Cambria"/>
            <w:b/>
            <w:bCs/>
            <w:sz w:val="24"/>
            <w:szCs w:val="24"/>
            <w:lang w:val="sr-Cyrl-RS"/>
          </w:rPr>
          <w:t>М</w:t>
        </w:r>
      </w:ins>
      <w:r w:rsidRPr="005762EC">
        <w:rPr>
          <w:rFonts w:ascii="Cambria" w:hAnsi="Cambria"/>
          <w:b/>
          <w:bCs/>
          <w:sz w:val="24"/>
          <w:szCs w:val="24"/>
          <w:lang w:val="sr-Cyrl-RS"/>
        </w:rPr>
        <w:t xml:space="preserve"> И СПОРТ</w:t>
      </w:r>
      <w:ins w:id="505" w:author="Nemanja" w:date="2013-03-26T22:53:00Z">
        <w:r w:rsidR="000662B1" w:rsidRPr="005762EC">
          <w:rPr>
            <w:rFonts w:ascii="Cambria" w:hAnsi="Cambria"/>
            <w:b/>
            <w:bCs/>
            <w:sz w:val="24"/>
            <w:szCs w:val="24"/>
            <w:lang w:val="sr-Cyrl-RS"/>
          </w:rPr>
          <w:t>ОМ</w:t>
        </w:r>
      </w:ins>
    </w:p>
    <w:p w:rsidR="00BC48CA" w:rsidRPr="005762EC" w:rsidRDefault="00BC48CA" w:rsidP="00BC48CA">
      <w:pPr>
        <w:rPr>
          <w:rFonts w:ascii="Cambria" w:hAnsi="Cambria"/>
          <w:b/>
          <w:bCs/>
          <w:sz w:val="24"/>
          <w:szCs w:val="24"/>
          <w:lang w:val="sr-Cyrl-RS"/>
        </w:rPr>
      </w:pPr>
    </w:p>
    <w:p w:rsidR="00BC48CA" w:rsidRPr="005762EC" w:rsidRDefault="00BC48CA" w:rsidP="00BC48CA">
      <w:pPr>
        <w:rPr>
          <w:rFonts w:ascii="Cambria" w:hAnsi="Cambria"/>
          <w:i/>
          <w:sz w:val="24"/>
          <w:szCs w:val="24"/>
          <w:lang w:val="sr-Latn-RS"/>
        </w:rPr>
      </w:pPr>
      <w:r w:rsidRPr="005762EC">
        <w:rPr>
          <w:rFonts w:ascii="Cambria" w:hAnsi="Cambria"/>
          <w:bCs/>
          <w:sz w:val="24"/>
          <w:szCs w:val="24"/>
          <w:lang w:val="sr-Cyrl-RS"/>
        </w:rPr>
        <w:t xml:space="preserve">а) </w:t>
      </w:r>
      <w:r w:rsidRPr="005762EC">
        <w:rPr>
          <w:rFonts w:ascii="Cambria" w:hAnsi="Cambria"/>
          <w:i/>
          <w:sz w:val="24"/>
          <w:szCs w:val="24"/>
          <w:lang w:val="ru-RU"/>
        </w:rPr>
        <w:t xml:space="preserve">Опис </w:t>
      </w:r>
      <w:r w:rsidRPr="005762EC">
        <w:rPr>
          <w:rFonts w:ascii="Cambria" w:hAnsi="Cambria"/>
          <w:i/>
          <w:sz w:val="24"/>
          <w:szCs w:val="24"/>
          <w:lang w:val="sr-Cyrl-RS"/>
        </w:rPr>
        <w:t>стања</w:t>
      </w:r>
    </w:p>
    <w:p w:rsidR="00BC48CA" w:rsidRPr="005762EC" w:rsidRDefault="00BC48CA" w:rsidP="00BC48CA">
      <w:pPr>
        <w:rPr>
          <w:rFonts w:ascii="Cambria" w:hAnsi="Cambria"/>
          <w:sz w:val="24"/>
          <w:szCs w:val="24"/>
          <w:lang w:val="sr-Latn-RS"/>
        </w:rPr>
      </w:pPr>
    </w:p>
    <w:p w:rsidR="00BC48CA" w:rsidRPr="005762EC" w:rsidRDefault="00BC48CA" w:rsidP="00BC48CA">
      <w:pPr>
        <w:rPr>
          <w:rFonts w:ascii="Cambria" w:hAnsi="Cambria"/>
          <w:sz w:val="24"/>
          <w:szCs w:val="24"/>
          <w:lang w:val="ru-RU"/>
        </w:rPr>
      </w:pPr>
      <w:r w:rsidRPr="005762EC">
        <w:rPr>
          <w:rFonts w:ascii="Cambria" w:hAnsi="Cambria"/>
          <w:sz w:val="24"/>
          <w:szCs w:val="24"/>
          <w:lang w:val="ru-RU"/>
        </w:rPr>
        <w:t xml:space="preserve">Ризици за корупцију уочени у оквиру </w:t>
      </w:r>
      <w:r w:rsidRPr="005762EC">
        <w:rPr>
          <w:rFonts w:ascii="Cambria" w:hAnsi="Cambria"/>
          <w:b/>
          <w:sz w:val="24"/>
          <w:szCs w:val="24"/>
          <w:lang w:val="sr-Cyrl-RS"/>
        </w:rPr>
        <w:t>с</w:t>
      </w:r>
      <w:r w:rsidRPr="005762EC">
        <w:rPr>
          <w:rFonts w:ascii="Cambria" w:hAnsi="Cambria"/>
          <w:b/>
          <w:sz w:val="24"/>
          <w:szCs w:val="24"/>
          <w:lang w:val="ru-RU"/>
        </w:rPr>
        <w:t>ектор</w:t>
      </w:r>
      <w:r w:rsidRPr="005762EC">
        <w:rPr>
          <w:rFonts w:ascii="Cambria" w:hAnsi="Cambria"/>
          <w:b/>
          <w:sz w:val="24"/>
          <w:szCs w:val="24"/>
          <w:lang w:val="sr-Cyrl-RS"/>
        </w:rPr>
        <w:t>а</w:t>
      </w:r>
      <w:r w:rsidRPr="005762EC">
        <w:rPr>
          <w:rFonts w:ascii="Cambria" w:hAnsi="Cambria"/>
          <w:b/>
          <w:sz w:val="24"/>
          <w:szCs w:val="24"/>
          <w:lang w:val="ru-RU"/>
        </w:rPr>
        <w:t xml:space="preserve"> образовања</w:t>
      </w:r>
      <w:r w:rsidRPr="005762EC">
        <w:rPr>
          <w:rFonts w:ascii="Cambria" w:hAnsi="Cambria"/>
          <w:sz w:val="24"/>
          <w:szCs w:val="24"/>
          <w:lang w:val="ru-RU"/>
        </w:rPr>
        <w:t xml:space="preserve"> у највећој мери повезују се са недовољном транспарентношћу низа процеса који се одвијају у оквиру просветних институција, као и веома широким дискреционим овлашћењима у одлучивању. </w:t>
      </w:r>
      <w:r w:rsidRPr="005762EC">
        <w:rPr>
          <w:rFonts w:ascii="Cambria" w:hAnsi="Cambria"/>
          <w:sz w:val="24"/>
          <w:szCs w:val="24"/>
          <w:lang w:val="sr-Cyrl-RS"/>
        </w:rPr>
        <w:t xml:space="preserve">Посебно су ризична на корупцију дискрециона овлашћења директора у погледу </w:t>
      </w:r>
      <w:r w:rsidRPr="005762EC">
        <w:rPr>
          <w:rFonts w:ascii="Cambria" w:hAnsi="Cambria"/>
          <w:sz w:val="24"/>
          <w:szCs w:val="24"/>
          <w:lang w:val="ru-RU"/>
        </w:rPr>
        <w:t>запошљавањ</w:t>
      </w:r>
      <w:r w:rsidRPr="005762EC">
        <w:rPr>
          <w:rFonts w:ascii="Cambria" w:hAnsi="Cambria"/>
          <w:sz w:val="24"/>
          <w:szCs w:val="24"/>
          <w:lang w:val="sr-Cyrl-RS"/>
        </w:rPr>
        <w:t>а</w:t>
      </w:r>
      <w:r w:rsidRPr="005762EC">
        <w:rPr>
          <w:rFonts w:ascii="Cambria" w:hAnsi="Cambria"/>
          <w:sz w:val="24"/>
          <w:szCs w:val="24"/>
          <w:lang w:val="ru-RU"/>
        </w:rPr>
        <w:t xml:space="preserve"> кадрова, поступ</w:t>
      </w:r>
      <w:r w:rsidRPr="005762EC">
        <w:rPr>
          <w:rFonts w:ascii="Cambria" w:hAnsi="Cambria"/>
          <w:sz w:val="24"/>
          <w:szCs w:val="24"/>
          <w:lang w:val="sr-Cyrl-RS"/>
        </w:rPr>
        <w:t>ка</w:t>
      </w:r>
      <w:r w:rsidRPr="005762EC">
        <w:rPr>
          <w:rFonts w:ascii="Cambria" w:hAnsi="Cambria"/>
          <w:sz w:val="24"/>
          <w:szCs w:val="24"/>
          <w:lang w:val="ru-RU"/>
        </w:rPr>
        <w:t xml:space="preserve"> јавних набавки, организација екскурзија, издавања школских просторија итд</w:t>
      </w:r>
      <w:r w:rsidRPr="005762EC">
        <w:rPr>
          <w:rFonts w:ascii="Cambria" w:hAnsi="Cambria"/>
          <w:sz w:val="24"/>
          <w:szCs w:val="24"/>
          <w:lang w:val="sr-Cyrl-RS"/>
        </w:rPr>
        <w:t>.</w:t>
      </w:r>
      <w:r w:rsidRPr="005762EC">
        <w:rPr>
          <w:rFonts w:ascii="Cambria" w:hAnsi="Cambria"/>
          <w:sz w:val="24"/>
          <w:szCs w:val="24"/>
          <w:lang w:val="ru-RU"/>
        </w:rPr>
        <w:t xml:space="preserve"> Такође, као један од проблема истиче се чињеница да су основне и средње школе </w:t>
      </w:r>
      <w:commentRangeStart w:id="506"/>
      <w:r w:rsidRPr="005762EC">
        <w:rPr>
          <w:rFonts w:ascii="Cambria" w:hAnsi="Cambria"/>
          <w:sz w:val="24"/>
          <w:szCs w:val="24"/>
          <w:lang w:val="ru-RU"/>
        </w:rPr>
        <w:t>потпуно несамосталне</w:t>
      </w:r>
      <w:commentRangeEnd w:id="506"/>
      <w:r w:rsidRPr="005762EC">
        <w:rPr>
          <w:rFonts w:ascii="Cambria" w:hAnsi="Cambria"/>
          <w:sz w:val="24"/>
          <w:szCs w:val="24"/>
          <w:lang w:val="en-US"/>
        </w:rPr>
        <w:commentReference w:id="506"/>
      </w:r>
      <w:r w:rsidRPr="005762EC">
        <w:rPr>
          <w:rFonts w:ascii="Cambria" w:hAnsi="Cambria"/>
          <w:sz w:val="24"/>
          <w:szCs w:val="24"/>
          <w:lang w:val="ru-RU"/>
        </w:rPr>
        <w:t xml:space="preserve">, да се њихови директори бирају тако што на њихов избор министар </w:t>
      </w:r>
      <w:r w:rsidRPr="005762EC">
        <w:rPr>
          <w:rFonts w:ascii="Cambria" w:hAnsi="Cambria"/>
          <w:sz w:val="24"/>
          <w:szCs w:val="24"/>
          <w:lang w:val="sr-Cyrl-RS"/>
        </w:rPr>
        <w:t xml:space="preserve">надлежан за </w:t>
      </w:r>
      <w:r w:rsidRPr="005762EC">
        <w:rPr>
          <w:rFonts w:ascii="Cambria" w:hAnsi="Cambria"/>
          <w:sz w:val="24"/>
          <w:szCs w:val="24"/>
          <w:lang w:val="ru-RU"/>
        </w:rPr>
        <w:t>п</w:t>
      </w:r>
      <w:r w:rsidRPr="005762EC">
        <w:rPr>
          <w:rFonts w:ascii="Cambria" w:hAnsi="Cambria"/>
          <w:sz w:val="24"/>
          <w:szCs w:val="24"/>
          <w:lang w:val="sr-Cyrl-RS"/>
        </w:rPr>
        <w:t>ослове образовања</w:t>
      </w:r>
      <w:r w:rsidRPr="005762EC">
        <w:rPr>
          <w:rFonts w:ascii="Cambria" w:hAnsi="Cambria"/>
          <w:sz w:val="24"/>
          <w:szCs w:val="24"/>
          <w:lang w:val="ru-RU"/>
        </w:rPr>
        <w:t xml:space="preserve"> даје сагласност и да је овај систем заправо у потпуности зависан од ресорног министарства. Одсуство делотворне контроле је велики проблем, зато што не постоје механизми за реаговање на различите врсте неправилности. Са мањком контроле повезују се и проблеми са просветном инспекцијом чији рад и садржина одлука могу бити под утицајем министарства надлежног за послове образовања.</w:t>
      </w:r>
    </w:p>
    <w:p w:rsidR="00BC48CA" w:rsidRPr="005762EC" w:rsidRDefault="00BC48CA" w:rsidP="00BC48CA">
      <w:pPr>
        <w:rPr>
          <w:rFonts w:ascii="Cambria" w:hAnsi="Cambria"/>
          <w:sz w:val="24"/>
          <w:szCs w:val="24"/>
          <w:lang w:val="ru-RU"/>
        </w:rPr>
      </w:pPr>
      <w:commentRangeStart w:id="507"/>
      <w:r w:rsidRPr="005762EC">
        <w:rPr>
          <w:rFonts w:ascii="Cambria" w:hAnsi="Cambria"/>
          <w:sz w:val="24"/>
          <w:szCs w:val="24"/>
        </w:rPr>
        <w:t>Из извештаја ОЕЦД (2012.) „Јачање интегритета и борба против корупције у образовању - Србија</w:t>
      </w:r>
      <w:commentRangeEnd w:id="507"/>
      <w:r w:rsidRPr="005762EC">
        <w:rPr>
          <w:rFonts w:ascii="Cambria" w:hAnsi="Cambria"/>
          <w:sz w:val="24"/>
          <w:szCs w:val="24"/>
          <w:lang w:val="en-US"/>
        </w:rPr>
        <w:commentReference w:id="507"/>
      </w:r>
      <w:r w:rsidRPr="005762EC">
        <w:rPr>
          <w:rFonts w:ascii="Cambria" w:hAnsi="Cambria"/>
          <w:sz w:val="24"/>
          <w:szCs w:val="24"/>
        </w:rPr>
        <w:t>“</w:t>
      </w:r>
      <w:r w:rsidRPr="005762EC">
        <w:rPr>
          <w:rFonts w:ascii="Cambria" w:hAnsi="Cambria"/>
          <w:sz w:val="24"/>
          <w:szCs w:val="24"/>
          <w:lang w:val="ru-RU"/>
        </w:rPr>
        <w:t xml:space="preserve">, произлази да је </w:t>
      </w:r>
      <w:commentRangeStart w:id="508"/>
      <w:r w:rsidRPr="005762EC">
        <w:rPr>
          <w:rFonts w:ascii="Cambria" w:hAnsi="Cambria"/>
          <w:sz w:val="24"/>
          <w:szCs w:val="24"/>
          <w:lang w:val="ru-RU"/>
        </w:rPr>
        <w:t>од суштинског значаја да интерна факултетска правила и прописи буду јасни студентима, да се спроводе на праведан и транспарентан начин и да искључиво академске заслуге студената, а не протекција, буду водеће начело за доделу оцена</w:t>
      </w:r>
      <w:commentRangeEnd w:id="508"/>
      <w:r w:rsidRPr="005762EC">
        <w:rPr>
          <w:rFonts w:ascii="Cambria" w:hAnsi="Cambria"/>
          <w:sz w:val="24"/>
          <w:szCs w:val="24"/>
          <w:lang w:val="en-US"/>
        </w:rPr>
        <w:commentReference w:id="508"/>
      </w:r>
      <w:r w:rsidRPr="005762EC">
        <w:rPr>
          <w:rFonts w:ascii="Cambria" w:hAnsi="Cambria"/>
          <w:sz w:val="24"/>
          <w:szCs w:val="24"/>
          <w:lang w:val="ru-RU"/>
        </w:rPr>
        <w:t>. Стога је потребно повећати транспарентност код поступка уписа у школе и на факултете или код полагања испита на факултетима и увести одговарајуће критеријуме оцењивања и евалуације знања ученика и студената.</w:t>
      </w:r>
    </w:p>
    <w:p w:rsidR="00BC48CA" w:rsidRPr="005762EC" w:rsidRDefault="00BC48CA" w:rsidP="00BC48CA">
      <w:pPr>
        <w:rPr>
          <w:rFonts w:ascii="Cambria" w:hAnsi="Cambria"/>
          <w:sz w:val="24"/>
          <w:szCs w:val="24"/>
          <w:lang w:val="ru-RU"/>
        </w:rPr>
      </w:pPr>
      <w:r w:rsidRPr="005762EC">
        <w:rPr>
          <w:rFonts w:ascii="Cambria" w:hAnsi="Cambria"/>
          <w:sz w:val="24"/>
          <w:szCs w:val="24"/>
          <w:lang w:val="ru-RU"/>
        </w:rPr>
        <w:t xml:space="preserve"> </w:t>
      </w:r>
      <w:r w:rsidRPr="005762EC">
        <w:rPr>
          <w:rFonts w:ascii="Cambria" w:hAnsi="Cambria"/>
          <w:sz w:val="24"/>
          <w:szCs w:val="24"/>
        </w:rPr>
        <w:t xml:space="preserve">Недовољно је регулисано питање </w:t>
      </w:r>
      <w:r w:rsidRPr="005762EC">
        <w:rPr>
          <w:rFonts w:ascii="Cambria" w:hAnsi="Cambria"/>
          <w:sz w:val="24"/>
          <w:szCs w:val="24"/>
          <w:lang w:val="sr-Latn-CS"/>
        </w:rPr>
        <w:t>приватних високошколских установа</w:t>
      </w:r>
      <w:r w:rsidRPr="005762EC">
        <w:rPr>
          <w:rFonts w:ascii="Cambria" w:hAnsi="Cambria"/>
          <w:sz w:val="24"/>
          <w:szCs w:val="24"/>
        </w:rPr>
        <w:t xml:space="preserve">, </w:t>
      </w:r>
      <w:commentRangeStart w:id="509"/>
      <w:r w:rsidRPr="005762EC">
        <w:rPr>
          <w:rFonts w:ascii="Cambria" w:hAnsi="Cambria"/>
          <w:sz w:val="24"/>
          <w:szCs w:val="24"/>
        </w:rPr>
        <w:t>с обзиром да нису прописани адекватни стандарди и механизами контроле квалитета</w:t>
      </w:r>
      <w:commentRangeEnd w:id="509"/>
      <w:r w:rsidRPr="005762EC">
        <w:rPr>
          <w:rFonts w:ascii="Cambria" w:hAnsi="Cambria"/>
          <w:sz w:val="24"/>
          <w:szCs w:val="24"/>
          <w:lang w:val="en-US"/>
        </w:rPr>
        <w:commentReference w:id="509"/>
      </w:r>
      <w:r w:rsidRPr="005762EC">
        <w:rPr>
          <w:rFonts w:ascii="Cambria" w:hAnsi="Cambria"/>
          <w:sz w:val="24"/>
          <w:szCs w:val="24"/>
        </w:rPr>
        <w:t xml:space="preserve">, што отвара могућност злоупотребе у оквиру ових образовних система., </w:t>
      </w:r>
      <w:commentRangeStart w:id="510"/>
      <w:r w:rsidRPr="005762EC">
        <w:rPr>
          <w:rFonts w:ascii="Cambria" w:hAnsi="Cambria"/>
          <w:sz w:val="24"/>
          <w:szCs w:val="24"/>
        </w:rPr>
        <w:t>Поменути извештај ОЕЦД препоручује да Комисија за акредитациј</w:t>
      </w:r>
      <w:commentRangeEnd w:id="510"/>
      <w:r w:rsidRPr="005762EC">
        <w:rPr>
          <w:rFonts w:ascii="Cambria" w:hAnsi="Cambria"/>
          <w:sz w:val="24"/>
          <w:szCs w:val="24"/>
          <w:lang w:val="en-US"/>
        </w:rPr>
        <w:commentReference w:id="510"/>
      </w:r>
      <w:r w:rsidRPr="005762EC">
        <w:rPr>
          <w:rFonts w:ascii="Cambria" w:hAnsi="Cambria"/>
          <w:sz w:val="24"/>
          <w:szCs w:val="24"/>
        </w:rPr>
        <w:t>у и проверу квалитета врши посете у сврхе акредитације, као и накнадне провере поступања по примедбама.</w:t>
      </w:r>
    </w:p>
    <w:p w:rsidR="00BC48CA" w:rsidRPr="005762EC" w:rsidRDefault="00BC48CA" w:rsidP="00BC48CA">
      <w:pPr>
        <w:rPr>
          <w:rFonts w:ascii="Cambria" w:hAnsi="Cambria"/>
          <w:sz w:val="24"/>
          <w:szCs w:val="24"/>
          <w:lang w:val="sr-Cyrl-RS"/>
        </w:rPr>
      </w:pPr>
      <w:r w:rsidRPr="005762EC">
        <w:rPr>
          <w:rFonts w:ascii="Cambria" w:hAnsi="Cambria"/>
          <w:sz w:val="24"/>
          <w:szCs w:val="24"/>
          <w:lang w:val="ru-RU"/>
        </w:rPr>
        <w:t xml:space="preserve"> Стратегији </w:t>
      </w:r>
      <w:r w:rsidRPr="005762EC">
        <w:rPr>
          <w:rFonts w:ascii="Cambria" w:hAnsi="Cambria"/>
          <w:b/>
          <w:sz w:val="24"/>
          <w:szCs w:val="24"/>
          <w:lang w:val="ru-RU"/>
        </w:rPr>
        <w:t>развоја спорта</w:t>
      </w:r>
      <w:r w:rsidRPr="005762EC">
        <w:rPr>
          <w:rFonts w:ascii="Cambria" w:hAnsi="Cambria"/>
          <w:sz w:val="24"/>
          <w:szCs w:val="24"/>
          <w:lang w:val="ru-RU"/>
        </w:rPr>
        <w:t xml:space="preserve"> у Републици Србији, донетој за период од 2009. до 2013. године, као један од проблема наводи се нетранспарентност финансирања. Доношењем Закона о спорту 2010. године и пратећих подзаконских аката, створ</w:t>
      </w:r>
      <w:r w:rsidRPr="005762EC">
        <w:rPr>
          <w:rFonts w:ascii="Cambria" w:hAnsi="Cambria"/>
          <w:sz w:val="24"/>
          <w:szCs w:val="24"/>
          <w:lang w:val="sr-Cyrl-RS"/>
        </w:rPr>
        <w:t>ен</w:t>
      </w:r>
      <w:r w:rsidRPr="005762EC">
        <w:rPr>
          <w:rFonts w:ascii="Cambria" w:hAnsi="Cambria"/>
          <w:sz w:val="24"/>
          <w:szCs w:val="24"/>
          <w:lang w:val="ru-RU"/>
        </w:rPr>
        <w:t xml:space="preserve"> је нормативни оквир </w:t>
      </w:r>
      <w:commentRangeStart w:id="511"/>
      <w:r w:rsidRPr="005762EC">
        <w:rPr>
          <w:rFonts w:ascii="Cambria" w:hAnsi="Cambria"/>
          <w:sz w:val="24"/>
          <w:szCs w:val="24"/>
          <w:lang w:val="ru-RU"/>
        </w:rPr>
        <w:t>који би требало да унапреди транспарентност финансирања из јавних извора,</w:t>
      </w:r>
      <w:commentRangeEnd w:id="511"/>
      <w:r w:rsidRPr="005762EC">
        <w:rPr>
          <w:rFonts w:ascii="Cambria" w:hAnsi="Cambria"/>
          <w:sz w:val="24"/>
          <w:szCs w:val="24"/>
          <w:lang w:val="en-US"/>
        </w:rPr>
        <w:commentReference w:id="511"/>
      </w:r>
      <w:r w:rsidRPr="005762EC">
        <w:rPr>
          <w:rFonts w:ascii="Cambria" w:hAnsi="Cambria"/>
          <w:sz w:val="24"/>
          <w:szCs w:val="24"/>
          <w:lang w:val="ru-RU"/>
        </w:rPr>
        <w:t xml:space="preserve"> док остаје нерегулисано питање финансирања из приватних извора што доприноси опстајању „сивог/црног“ финансирања спорта. Повезано питање је нерешена власничка струкура спортских клубова,</w:t>
      </w:r>
      <w:commentRangeStart w:id="512"/>
      <w:r w:rsidRPr="005762EC">
        <w:rPr>
          <w:rFonts w:ascii="Cambria" w:hAnsi="Cambria"/>
          <w:sz w:val="24"/>
          <w:szCs w:val="24"/>
          <w:lang w:val="ru-RU"/>
        </w:rPr>
        <w:t xml:space="preserve"> односно власнички вакуум, који је такође извор корупције у спорту</w:t>
      </w:r>
      <w:commentRangeEnd w:id="512"/>
      <w:r w:rsidRPr="005762EC">
        <w:rPr>
          <w:rFonts w:ascii="Cambria" w:hAnsi="Cambria"/>
          <w:sz w:val="24"/>
          <w:szCs w:val="24"/>
          <w:lang w:val="en-US"/>
        </w:rPr>
        <w:commentReference w:id="512"/>
      </w:r>
      <w:r w:rsidRPr="005762EC">
        <w:rPr>
          <w:rFonts w:ascii="Cambria" w:hAnsi="Cambria"/>
          <w:sz w:val="24"/>
          <w:szCs w:val="24"/>
          <w:lang w:val="ru-RU"/>
        </w:rPr>
        <w:t>. Део Стратегије посвећен је деполитизацији и аутономији спорта. Поред декларативног навођења да спорт треба да остане политички неутралан, овај приоритет се не разрађује даље у Акционом плану, те оставља простор за злоупотребу спорта од стране политике. Томе доприноси чланство државних функционера и службеника у управним и над</w:t>
      </w:r>
      <w:r w:rsidRPr="005762EC">
        <w:rPr>
          <w:rFonts w:ascii="Cambria" w:hAnsi="Cambria"/>
          <w:sz w:val="24"/>
          <w:szCs w:val="24"/>
          <w:lang w:val="sr-Cyrl-RS"/>
        </w:rPr>
        <w:t>з</w:t>
      </w:r>
      <w:r w:rsidRPr="005762EC">
        <w:rPr>
          <w:rFonts w:ascii="Cambria" w:hAnsi="Cambria"/>
          <w:sz w:val="24"/>
          <w:szCs w:val="24"/>
          <w:lang w:val="ru-RU"/>
        </w:rPr>
        <w:t xml:space="preserve">орним одборима спортских клубова и савеза. </w:t>
      </w:r>
      <w:r w:rsidRPr="005762EC">
        <w:rPr>
          <w:rFonts w:ascii="Cambria" w:hAnsi="Cambria"/>
          <w:sz w:val="24"/>
          <w:szCs w:val="24"/>
          <w:lang w:val="sr-Cyrl-RS"/>
        </w:rPr>
        <w:t xml:space="preserve">Значајан напредак у овој области постигнут је </w:t>
      </w:r>
      <w:r w:rsidRPr="005762EC">
        <w:rPr>
          <w:rFonts w:ascii="Cambria" w:hAnsi="Cambria"/>
          <w:sz w:val="24"/>
          <w:szCs w:val="24"/>
          <w:lang w:val="ru-RU"/>
        </w:rPr>
        <w:t>Законом о изменама и допунама Кривичног законика</w:t>
      </w:r>
      <w:r w:rsidRPr="005762EC">
        <w:rPr>
          <w:rFonts w:ascii="Cambria" w:hAnsi="Cambria"/>
          <w:sz w:val="24"/>
          <w:szCs w:val="24"/>
          <w:lang w:val="sr-Cyrl-RS"/>
        </w:rPr>
        <w:t xml:space="preserve"> који уводи </w:t>
      </w:r>
      <w:r w:rsidRPr="005762EC">
        <w:rPr>
          <w:rFonts w:ascii="Cambria" w:hAnsi="Cambria"/>
          <w:sz w:val="24"/>
          <w:szCs w:val="24"/>
          <w:lang w:val="ru-RU"/>
        </w:rPr>
        <w:t>ново кривично дел</w:t>
      </w:r>
      <w:r w:rsidRPr="005762EC">
        <w:rPr>
          <w:rFonts w:ascii="Cambria" w:hAnsi="Cambria"/>
          <w:sz w:val="24"/>
          <w:szCs w:val="24"/>
          <w:lang w:val="sr-Cyrl-RS"/>
        </w:rPr>
        <w:t>о</w:t>
      </w:r>
      <w:r w:rsidRPr="005762EC">
        <w:rPr>
          <w:rFonts w:ascii="Cambria" w:hAnsi="Cambria"/>
          <w:sz w:val="24"/>
          <w:szCs w:val="24"/>
          <w:lang w:val="ru-RU"/>
        </w:rPr>
        <w:t xml:space="preserve"> </w:t>
      </w:r>
      <w:r w:rsidRPr="005762EC">
        <w:rPr>
          <w:rFonts w:ascii="Cambria" w:hAnsi="Cambria"/>
          <w:sz w:val="24"/>
          <w:szCs w:val="24"/>
          <w:lang w:val="it-IT"/>
        </w:rPr>
        <w:t>“</w:t>
      </w:r>
      <w:r w:rsidRPr="005762EC">
        <w:rPr>
          <w:rFonts w:ascii="Cambria" w:hAnsi="Cambria"/>
          <w:sz w:val="24"/>
          <w:szCs w:val="24"/>
        </w:rPr>
        <w:t>Договарање исхода такмичења</w:t>
      </w:r>
      <w:r w:rsidRPr="005762EC">
        <w:rPr>
          <w:rFonts w:ascii="Cambria" w:hAnsi="Cambria"/>
          <w:sz w:val="24"/>
          <w:szCs w:val="24"/>
          <w:lang w:val="it-IT"/>
        </w:rPr>
        <w:t>”</w:t>
      </w:r>
      <w:r w:rsidRPr="005762EC">
        <w:rPr>
          <w:rFonts w:ascii="Cambria" w:hAnsi="Cambria"/>
          <w:sz w:val="24"/>
          <w:szCs w:val="24"/>
        </w:rPr>
        <w:t>.</w:t>
      </w:r>
      <w:r w:rsidRPr="005762EC">
        <w:rPr>
          <w:rFonts w:ascii="Cambria" w:hAnsi="Cambria"/>
          <w:sz w:val="24"/>
          <w:szCs w:val="24"/>
          <w:lang w:val="sr-Cyrl-RS"/>
        </w:rPr>
        <w:t xml:space="preserve"> </w:t>
      </w:r>
    </w:p>
    <w:p w:rsidR="00BC48CA" w:rsidRPr="005762EC" w:rsidRDefault="00BC48CA" w:rsidP="00BC48CA">
      <w:pPr>
        <w:rPr>
          <w:rFonts w:ascii="Cambria" w:hAnsi="Cambria"/>
          <w:sz w:val="24"/>
          <w:szCs w:val="24"/>
          <w:lang w:val="sr-Latn-RS"/>
        </w:rPr>
      </w:pPr>
    </w:p>
    <w:p w:rsidR="00BC48CA" w:rsidRPr="005762EC" w:rsidRDefault="00BC48CA" w:rsidP="00BC48CA">
      <w:pPr>
        <w:rPr>
          <w:rFonts w:ascii="Cambria" w:hAnsi="Cambria"/>
          <w:bCs/>
          <w:i/>
          <w:sz w:val="24"/>
          <w:szCs w:val="24"/>
          <w:lang w:val="sr-Latn-RS"/>
        </w:rPr>
      </w:pPr>
      <w:r w:rsidRPr="005762EC">
        <w:rPr>
          <w:rFonts w:ascii="Cambria" w:hAnsi="Cambria"/>
          <w:bCs/>
          <w:i/>
          <w:sz w:val="24"/>
          <w:szCs w:val="24"/>
          <w:lang w:val="sr-Cyrl-RS"/>
        </w:rPr>
        <w:t>б</w:t>
      </w:r>
      <w:r w:rsidRPr="005762EC">
        <w:rPr>
          <w:rFonts w:ascii="Cambria" w:hAnsi="Cambria"/>
          <w:bCs/>
          <w:i/>
          <w:sz w:val="24"/>
          <w:szCs w:val="24"/>
          <w:lang w:val="hr-HR"/>
        </w:rPr>
        <w:t>)</w:t>
      </w:r>
      <w:r w:rsidRPr="005762EC">
        <w:rPr>
          <w:rFonts w:ascii="Cambria" w:hAnsi="Cambria"/>
          <w:bCs/>
          <w:i/>
          <w:sz w:val="24"/>
          <w:szCs w:val="24"/>
          <w:lang w:val="sr-Cyrl-RS"/>
        </w:rPr>
        <w:t xml:space="preserve"> </w:t>
      </w:r>
      <w:r w:rsidRPr="005762EC">
        <w:rPr>
          <w:rFonts w:ascii="Cambria" w:hAnsi="Cambria"/>
          <w:bCs/>
          <w:i/>
          <w:sz w:val="24"/>
          <w:szCs w:val="24"/>
          <w:lang w:val="hr-HR"/>
        </w:rPr>
        <w:t>Циљ</w:t>
      </w:r>
      <w:r w:rsidRPr="005762EC">
        <w:rPr>
          <w:rFonts w:ascii="Cambria" w:hAnsi="Cambria"/>
          <w:bCs/>
          <w:i/>
          <w:sz w:val="24"/>
          <w:szCs w:val="24"/>
          <w:lang w:val="sr-Cyrl-RS"/>
        </w:rPr>
        <w:t xml:space="preserve">еви </w:t>
      </w:r>
    </w:p>
    <w:p w:rsidR="00BC48CA" w:rsidRPr="005762EC" w:rsidRDefault="00BC48CA" w:rsidP="00BC48CA">
      <w:pPr>
        <w:rPr>
          <w:rFonts w:ascii="Cambria" w:hAnsi="Cambria"/>
          <w:bCs/>
          <w:i/>
          <w:sz w:val="24"/>
          <w:szCs w:val="24"/>
          <w:lang w:val="sr-Latn-RS"/>
        </w:rPr>
      </w:pP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3.8.1. </w:t>
      </w:r>
      <w:commentRangeStart w:id="513"/>
      <w:r w:rsidRPr="005762EC">
        <w:rPr>
          <w:rFonts w:ascii="Cambria" w:hAnsi="Cambria"/>
          <w:sz w:val="24"/>
          <w:szCs w:val="24"/>
          <w:lang w:val="sr-Cyrl-RS"/>
        </w:rPr>
        <w:t>Измењен правни оквир који се односи на избор, положај и овлашћења директора основних и средњих школа</w:t>
      </w:r>
      <w:commentRangeEnd w:id="513"/>
      <w:r w:rsidRPr="005762EC">
        <w:rPr>
          <w:rFonts w:ascii="Cambria" w:hAnsi="Cambria"/>
          <w:sz w:val="24"/>
          <w:szCs w:val="24"/>
          <w:lang w:val="en-US"/>
        </w:rPr>
        <w:commentReference w:id="513"/>
      </w:r>
      <w:r w:rsidRPr="005762EC">
        <w:rPr>
          <w:rFonts w:ascii="Cambria" w:hAnsi="Cambria"/>
          <w:sz w:val="24"/>
          <w:szCs w:val="24"/>
          <w:lang w:val="sr-Cyrl-RS"/>
        </w:rPr>
        <w:t xml:space="preserve">.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 xml:space="preserve">3.8.2. </w:t>
      </w:r>
      <w:commentRangeStart w:id="514"/>
      <w:r w:rsidRPr="005762EC">
        <w:rPr>
          <w:rFonts w:ascii="Cambria" w:hAnsi="Cambria"/>
          <w:sz w:val="24"/>
          <w:szCs w:val="24"/>
          <w:lang w:val="sr-Cyrl-RS"/>
        </w:rPr>
        <w:t>Усвојени прописи који регулишу просветну инспекцију</w:t>
      </w:r>
      <w:commentRangeEnd w:id="514"/>
      <w:r w:rsidRPr="005762EC">
        <w:rPr>
          <w:rFonts w:ascii="Cambria" w:hAnsi="Cambria"/>
          <w:sz w:val="24"/>
          <w:szCs w:val="24"/>
          <w:lang w:val="en-US"/>
        </w:rPr>
        <w:commentReference w:id="514"/>
      </w:r>
      <w:r w:rsidRPr="005762EC">
        <w:rPr>
          <w:rFonts w:ascii="Cambria" w:hAnsi="Cambria"/>
          <w:sz w:val="24"/>
          <w:szCs w:val="24"/>
          <w:lang w:val="sr-Cyrl-RS"/>
        </w:rPr>
        <w:t>.</w:t>
      </w:r>
    </w:p>
    <w:p w:rsidR="00BC48CA" w:rsidRPr="005762EC" w:rsidRDefault="00BC48CA" w:rsidP="00BC48CA">
      <w:pPr>
        <w:rPr>
          <w:rFonts w:ascii="Cambria" w:hAnsi="Cambria"/>
          <w:sz w:val="24"/>
          <w:szCs w:val="24"/>
          <w:lang w:val="ru-RU"/>
        </w:rPr>
      </w:pPr>
      <w:r w:rsidRPr="005762EC">
        <w:rPr>
          <w:rFonts w:ascii="Cambria" w:hAnsi="Cambria"/>
          <w:sz w:val="24"/>
          <w:szCs w:val="24"/>
          <w:lang w:val="sr-Cyrl-RS"/>
        </w:rPr>
        <w:t>3.8.3. Т</w:t>
      </w:r>
      <w:r w:rsidRPr="005762EC">
        <w:rPr>
          <w:rFonts w:ascii="Cambria" w:hAnsi="Cambria"/>
          <w:sz w:val="24"/>
          <w:szCs w:val="24"/>
          <w:lang w:val="ru-RU"/>
        </w:rPr>
        <w:t xml:space="preserve">ранспарентност поступка уписа, полагања испита, оцењивања и евалуације знања у свим школским институцијама.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3.8.4. Процес акредитовања и накнадне контроле испуњености услова за рад државних и приватних школских установа заснован је на јасним, објективним, транспарентним и унапред утврђеним критеријумима.</w:t>
      </w:r>
    </w:p>
    <w:p w:rsidR="00BC48CA" w:rsidRPr="005762EC" w:rsidRDefault="00BC48CA" w:rsidP="00BC48CA">
      <w:pPr>
        <w:rPr>
          <w:ins w:id="515" w:author="Nemanja" w:date="2013-03-22T10:38:00Z"/>
          <w:rFonts w:ascii="Cambria" w:hAnsi="Cambria"/>
          <w:sz w:val="24"/>
          <w:szCs w:val="24"/>
          <w:lang w:val="sr-Cyrl-RS"/>
        </w:rPr>
      </w:pPr>
      <w:ins w:id="516" w:author="Nemanja" w:date="2013-03-22T10:38:00Z">
        <w:r w:rsidRPr="005762EC">
          <w:rPr>
            <w:rFonts w:ascii="Cambria" w:hAnsi="Cambria"/>
            <w:sz w:val="24"/>
            <w:szCs w:val="24"/>
            <w:lang w:val="sr-Cyrl-RS"/>
          </w:rPr>
          <w:t xml:space="preserve">3.8.5. Успостављена транспарентност финансирања спорта </w:t>
        </w:r>
      </w:ins>
      <w:r w:rsidRPr="005762EC">
        <w:rPr>
          <w:rFonts w:ascii="Cambria" w:hAnsi="Cambria"/>
          <w:sz w:val="24"/>
          <w:szCs w:val="24"/>
          <w:lang w:val="sr-Cyrl-RS"/>
        </w:rPr>
        <w:t>и власничке структуре спортских клубова и савеза.</w:t>
      </w:r>
    </w:p>
    <w:p w:rsidR="00BC48CA" w:rsidRPr="005762EC" w:rsidRDefault="00BC48CA" w:rsidP="00BC48CA">
      <w:pPr>
        <w:rPr>
          <w:rFonts w:ascii="Cambria" w:hAnsi="Cambria"/>
          <w:b/>
          <w:sz w:val="24"/>
          <w:szCs w:val="24"/>
        </w:rPr>
      </w:pPr>
      <w:r w:rsidRPr="005762EC">
        <w:rPr>
          <w:rFonts w:ascii="Cambria" w:hAnsi="Cambria"/>
          <w:b/>
          <w:sz w:val="24"/>
          <w:szCs w:val="24"/>
        </w:rPr>
        <w:t>Образложења и коментари:</w:t>
      </w:r>
    </w:p>
    <w:p w:rsidR="00BC48CA" w:rsidRPr="005762EC" w:rsidRDefault="00BC48CA" w:rsidP="00BC48CA">
      <w:pPr>
        <w:rPr>
          <w:rFonts w:ascii="Cambria" w:hAnsi="Cambria"/>
          <w:sz w:val="24"/>
          <w:szCs w:val="24"/>
        </w:rPr>
      </w:pPr>
      <w:r w:rsidRPr="005762EC">
        <w:rPr>
          <w:rFonts w:ascii="Cambria" w:hAnsi="Cambria"/>
          <w:sz w:val="24"/>
          <w:szCs w:val="24"/>
        </w:rPr>
        <w:t xml:space="preserve">У овом поглављу су углавном давани коментари тамо где је текст нејасан, али нису формулисани конкретни предлози за измену због недовољног познавања детаља проблема који се јављају, а који узрокују корупцију. Текст је потребно битно дорадити, укључујући и прва два циља, пре него што буде усвојен.  </w:t>
      </w:r>
    </w:p>
    <w:p w:rsidR="00BC48CA" w:rsidRPr="005762EC" w:rsidRDefault="00BC48CA" w:rsidP="00BC48CA">
      <w:pPr>
        <w:rPr>
          <w:rFonts w:ascii="Cambria" w:hAnsi="Cambria"/>
          <w:sz w:val="24"/>
          <w:szCs w:val="24"/>
        </w:rPr>
      </w:pPr>
    </w:p>
    <w:p w:rsidR="00BC48CA" w:rsidRPr="005762EC" w:rsidRDefault="00BC48CA" w:rsidP="00BC48CA">
      <w:pPr>
        <w:rPr>
          <w:rFonts w:ascii="Cambria" w:hAnsi="Cambria"/>
          <w:bCs/>
          <w:i/>
          <w:sz w:val="24"/>
          <w:szCs w:val="24"/>
          <w:lang w:val="ru-RU"/>
        </w:rPr>
      </w:pPr>
    </w:p>
    <w:p w:rsidR="00BC48CA" w:rsidRPr="005762EC" w:rsidRDefault="00BC48CA" w:rsidP="00BC48CA">
      <w:pPr>
        <w:rPr>
          <w:rFonts w:ascii="Cambria" w:hAnsi="Cambria"/>
          <w:b/>
          <w:bCs/>
          <w:sz w:val="24"/>
          <w:szCs w:val="24"/>
          <w:lang w:val="ru-RU"/>
        </w:rPr>
      </w:pPr>
      <w:r w:rsidRPr="005762EC">
        <w:rPr>
          <w:rFonts w:ascii="Cambria" w:hAnsi="Cambria"/>
          <w:b/>
          <w:bCs/>
          <w:sz w:val="24"/>
          <w:szCs w:val="24"/>
          <w:lang w:val="ru-RU"/>
        </w:rPr>
        <w:br w:type="page"/>
      </w:r>
    </w:p>
    <w:p w:rsidR="00BC48CA" w:rsidRPr="005762EC" w:rsidRDefault="00BC48CA" w:rsidP="00BC48CA">
      <w:pPr>
        <w:rPr>
          <w:rFonts w:ascii="Cambria" w:hAnsi="Cambria"/>
          <w:b/>
          <w:bCs/>
          <w:sz w:val="24"/>
          <w:szCs w:val="24"/>
          <w:lang w:val="sr-Cyrl-RS"/>
        </w:rPr>
      </w:pPr>
      <w:r w:rsidRPr="005762EC">
        <w:rPr>
          <w:rFonts w:ascii="Cambria" w:hAnsi="Cambria"/>
          <w:b/>
          <w:bCs/>
          <w:sz w:val="24"/>
          <w:szCs w:val="24"/>
          <w:lang w:val="sr-Cyrl-RS"/>
        </w:rPr>
        <w:t>Предлог измена и допуна (измене и допуне су мањег обима па су приказане на основном тексту, ради лакшег праћења и уз минимално образложење:</w:t>
      </w:r>
    </w:p>
    <w:p w:rsidR="00BC48CA" w:rsidRPr="005762EC" w:rsidRDefault="00BC48CA" w:rsidP="00BC48CA">
      <w:pPr>
        <w:rPr>
          <w:rFonts w:ascii="Cambria" w:hAnsi="Cambria"/>
          <w:b/>
          <w:bCs/>
          <w:sz w:val="24"/>
          <w:szCs w:val="24"/>
          <w:lang w:val="ru-RU"/>
        </w:rPr>
      </w:pPr>
    </w:p>
    <w:p w:rsidR="00BC48CA" w:rsidRPr="005762EC" w:rsidRDefault="00BC48CA" w:rsidP="00BC48CA">
      <w:pPr>
        <w:rPr>
          <w:rFonts w:ascii="Cambria" w:hAnsi="Cambria"/>
          <w:b/>
          <w:bCs/>
          <w:sz w:val="24"/>
          <w:szCs w:val="24"/>
          <w:lang w:val="ru-RU"/>
        </w:rPr>
      </w:pPr>
      <w:r w:rsidRPr="005762EC">
        <w:rPr>
          <w:rFonts w:ascii="Cambria" w:hAnsi="Cambria"/>
          <w:b/>
          <w:bCs/>
          <w:sz w:val="24"/>
          <w:szCs w:val="24"/>
          <w:lang w:val="ru-RU"/>
        </w:rPr>
        <w:t>3.9. МЕДИЈИ</w:t>
      </w:r>
    </w:p>
    <w:p w:rsidR="00BC48CA" w:rsidRPr="005762EC" w:rsidRDefault="00BC48CA" w:rsidP="00BC48CA">
      <w:pPr>
        <w:rPr>
          <w:rFonts w:ascii="Cambria" w:hAnsi="Cambria"/>
          <w:i/>
          <w:sz w:val="24"/>
          <w:szCs w:val="24"/>
          <w:lang w:val="ru-RU"/>
        </w:rPr>
      </w:pPr>
    </w:p>
    <w:p w:rsidR="00BC48CA" w:rsidRPr="005762EC" w:rsidRDefault="00BC48CA" w:rsidP="00BC48CA">
      <w:pPr>
        <w:rPr>
          <w:rFonts w:ascii="Cambria" w:hAnsi="Cambria"/>
          <w:i/>
          <w:sz w:val="24"/>
          <w:szCs w:val="24"/>
          <w:lang w:val="ru-RU"/>
        </w:rPr>
      </w:pPr>
      <w:r w:rsidRPr="005762EC">
        <w:rPr>
          <w:rFonts w:ascii="Cambria" w:hAnsi="Cambria"/>
          <w:i/>
          <w:sz w:val="24"/>
          <w:szCs w:val="24"/>
          <w:lang w:val="sr-Cyrl-RS"/>
        </w:rPr>
        <w:t>а) Опис стања</w:t>
      </w:r>
    </w:p>
    <w:p w:rsidR="00BC48CA" w:rsidRPr="005762EC" w:rsidRDefault="00BC48CA" w:rsidP="00BC48CA">
      <w:pPr>
        <w:rPr>
          <w:rFonts w:ascii="Cambria" w:hAnsi="Cambria"/>
          <w:sz w:val="24"/>
          <w:szCs w:val="24"/>
          <w:lang w:val="ru-RU"/>
        </w:rPr>
      </w:pPr>
    </w:p>
    <w:p w:rsidR="00BC48CA" w:rsidRPr="005762EC" w:rsidRDefault="00BC48CA" w:rsidP="00BC48CA">
      <w:pPr>
        <w:rPr>
          <w:ins w:id="517" w:author="Nemanja" w:date="2013-03-22T10:46:00Z"/>
          <w:rFonts w:ascii="Cambria" w:hAnsi="Cambria"/>
          <w:sz w:val="24"/>
          <w:szCs w:val="24"/>
          <w:lang w:val="sr-Cyrl-RS"/>
        </w:rPr>
      </w:pPr>
      <w:del w:id="518" w:author="Nemanja" w:date="2013-03-22T10:45:00Z">
        <w:r w:rsidRPr="005762EC">
          <w:rPr>
            <w:rFonts w:ascii="Cambria" w:hAnsi="Cambria"/>
            <w:sz w:val="24"/>
            <w:szCs w:val="24"/>
            <w:lang w:val="en-US"/>
          </w:rPr>
          <w:tab/>
        </w:r>
      </w:del>
      <w:r w:rsidRPr="005762EC">
        <w:rPr>
          <w:rFonts w:ascii="Cambria" w:hAnsi="Cambria"/>
          <w:sz w:val="24"/>
          <w:szCs w:val="24"/>
          <w:lang w:val="en-US"/>
        </w:rPr>
        <w:t xml:space="preserve">Да би медији могли да обаве своју важну функцију у области борбе против корупције у друштву, неопходно је да се испуне многи услови, од регулаторних до финансијских. </w:t>
      </w:r>
      <w:commentRangeStart w:id="519"/>
      <w:del w:id="520" w:author="Nemanja" w:date="2013-03-22T10:45:00Z">
        <w:r w:rsidRPr="005762EC" w:rsidDel="00CA1EFE">
          <w:rPr>
            <w:rFonts w:ascii="Cambria" w:hAnsi="Cambria"/>
            <w:sz w:val="24"/>
            <w:szCs w:val="24"/>
            <w:lang w:val="en-US"/>
          </w:rPr>
          <w:delText>Значајан напредак је постигнут усвајањем Закона о изменама и допунама Кривичног Законика у децембру 2012. године, који је декриминализовао кривична дела „Клевета“ и „Неовлашћени јавни коментар о судским поступцима“.</w:delText>
        </w:r>
        <w:r w:rsidRPr="005762EC" w:rsidDel="00CA1EFE">
          <w:rPr>
            <w:rFonts w:ascii="Cambria" w:hAnsi="Cambria"/>
            <w:sz w:val="24"/>
            <w:szCs w:val="24"/>
            <w:lang w:val="sr-Cyrl-RS"/>
          </w:rPr>
          <w:delText xml:space="preserve"> </w:delText>
        </w:r>
      </w:del>
      <w:commentRangeEnd w:id="519"/>
      <w:r w:rsidRPr="005762EC">
        <w:rPr>
          <w:rFonts w:ascii="Cambria" w:hAnsi="Cambria"/>
          <w:sz w:val="24"/>
          <w:szCs w:val="24"/>
          <w:lang w:val="en-US"/>
        </w:rPr>
        <w:commentReference w:id="519"/>
      </w:r>
      <w:r w:rsidRPr="005762EC">
        <w:rPr>
          <w:rFonts w:ascii="Cambria" w:hAnsi="Cambria"/>
          <w:sz w:val="24"/>
          <w:szCs w:val="24"/>
          <w:lang w:val="en-US"/>
        </w:rPr>
        <w:t>Нетранспарентност медијског власништва и других података који су значајни за процену утицаја на уређивачку политику медија (финансирање од стране органа власти, зависност од крупних оглашивача и посредника у оглашавању) и арбитр</w:t>
      </w:r>
      <w:r w:rsidRPr="005762EC">
        <w:rPr>
          <w:rFonts w:ascii="Cambria" w:hAnsi="Cambria"/>
          <w:sz w:val="24"/>
          <w:szCs w:val="24"/>
          <w:lang w:val="sr-Cyrl-RS"/>
        </w:rPr>
        <w:t>а</w:t>
      </w:r>
      <w:r w:rsidRPr="005762EC">
        <w:rPr>
          <w:rFonts w:ascii="Cambria" w:hAnsi="Cambria"/>
          <w:sz w:val="24"/>
          <w:szCs w:val="24"/>
          <w:lang w:val="en-US"/>
        </w:rPr>
        <w:t>рно финансирање медија од стране органа јавне власти, смањују шансе да средства јавног информисања делују као брана корупцији. На решавање ових проблема требало би да делује Медијска стратегија усвојена 2011. године.</w:t>
      </w:r>
      <w:r w:rsidRPr="005762EC">
        <w:rPr>
          <w:rFonts w:ascii="Cambria" w:hAnsi="Cambria"/>
          <w:sz w:val="24"/>
          <w:szCs w:val="24"/>
          <w:lang w:val="sr-Cyrl-RS"/>
        </w:rPr>
        <w:t xml:space="preserve"> </w:t>
      </w:r>
    </w:p>
    <w:p w:rsidR="00BC48CA" w:rsidRPr="005762EC" w:rsidRDefault="00BC48CA" w:rsidP="00BC48CA">
      <w:pPr>
        <w:rPr>
          <w:rFonts w:ascii="Cambria" w:hAnsi="Cambria"/>
          <w:sz w:val="24"/>
          <w:szCs w:val="24"/>
        </w:rPr>
        <w:pPrChange w:id="521" w:author="Nemanja" w:date="2013-03-22T10:46:00Z">
          <w:pPr>
            <w:shd w:val="clear" w:color="auto" w:fill="FFFFFF"/>
          </w:pPr>
        </w:pPrChange>
      </w:pPr>
      <w:ins w:id="522" w:author="Nemanja" w:date="2013-03-22T10:56:00Z">
        <w:r w:rsidRPr="005762EC">
          <w:rPr>
            <w:rFonts w:ascii="Cambria" w:hAnsi="Cambria"/>
            <w:sz w:val="24"/>
            <w:szCs w:val="24"/>
            <w:lang w:val="sr-Cyrl-RS"/>
          </w:rPr>
          <w:t xml:space="preserve">Такође је </w:t>
        </w:r>
      </w:ins>
      <w:del w:id="523" w:author="Nemanja" w:date="2013-03-22T10:46:00Z">
        <w:r w:rsidRPr="005762EC" w:rsidDel="00CA1EFE">
          <w:rPr>
            <w:rFonts w:ascii="Cambria" w:hAnsi="Cambria"/>
            <w:sz w:val="24"/>
            <w:szCs w:val="24"/>
            <w:lang w:val="sr-Cyrl-RS"/>
          </w:rPr>
          <w:delText>Н</w:delText>
        </w:r>
      </w:del>
      <w:ins w:id="524" w:author="Nemanja" w:date="2013-03-22T10:46:00Z">
        <w:r w:rsidRPr="005762EC">
          <w:rPr>
            <w:rFonts w:ascii="Cambria" w:hAnsi="Cambria"/>
            <w:sz w:val="24"/>
            <w:szCs w:val="24"/>
            <w:lang w:val="sr-Cyrl-RS"/>
          </w:rPr>
          <w:t>н</w:t>
        </w:r>
      </w:ins>
      <w:r w:rsidRPr="005762EC">
        <w:rPr>
          <w:rFonts w:ascii="Cambria" w:hAnsi="Cambria"/>
          <w:sz w:val="24"/>
          <w:szCs w:val="24"/>
          <w:lang w:val="sr-Cyrl-RS"/>
        </w:rPr>
        <w:t xml:space="preserve">еопходно </w:t>
      </w:r>
      <w:del w:id="525" w:author="Nemanja" w:date="2013-03-22T10:46:00Z">
        <w:r w:rsidRPr="005762EC" w:rsidDel="00CA1EFE">
          <w:rPr>
            <w:rFonts w:ascii="Cambria" w:hAnsi="Cambria"/>
            <w:sz w:val="24"/>
            <w:szCs w:val="24"/>
            <w:lang w:val="sr-Cyrl-RS"/>
          </w:rPr>
          <w:delText xml:space="preserve">је </w:delText>
        </w:r>
      </w:del>
      <w:commentRangeStart w:id="526"/>
      <w:del w:id="527" w:author="Nemanja" w:date="2013-03-22T10:47:00Z">
        <w:r w:rsidRPr="005762EC" w:rsidDel="00CA1EFE">
          <w:rPr>
            <w:rFonts w:ascii="Cambria" w:hAnsi="Cambria"/>
            <w:sz w:val="24"/>
            <w:szCs w:val="24"/>
            <w:lang w:val="sr-Cyrl-RS"/>
          </w:rPr>
          <w:delText>обезбедити конкурентност</w:delText>
        </w:r>
      </w:del>
      <w:commentRangeEnd w:id="526"/>
      <w:r w:rsidRPr="005762EC">
        <w:rPr>
          <w:rFonts w:ascii="Cambria" w:hAnsi="Cambria"/>
          <w:sz w:val="24"/>
          <w:szCs w:val="24"/>
          <w:lang w:val="en-US"/>
        </w:rPr>
        <w:commentReference w:id="526"/>
      </w:r>
      <w:del w:id="528" w:author="Nemanja" w:date="2013-03-22T10:47:00Z">
        <w:r w:rsidRPr="005762EC" w:rsidDel="00CA1EFE">
          <w:rPr>
            <w:rFonts w:ascii="Cambria" w:hAnsi="Cambria"/>
            <w:sz w:val="24"/>
            <w:szCs w:val="24"/>
            <w:lang w:val="sr-Cyrl-RS"/>
          </w:rPr>
          <w:delText xml:space="preserve"> и </w:delText>
        </w:r>
      </w:del>
      <w:r w:rsidRPr="005762EC">
        <w:rPr>
          <w:rFonts w:ascii="Cambria" w:hAnsi="Cambria"/>
          <w:sz w:val="24"/>
          <w:szCs w:val="24"/>
          <w:lang w:val="sr-Cyrl-RS"/>
        </w:rPr>
        <w:t>отклонити фаворизовање</w:t>
      </w:r>
      <w:del w:id="529" w:author="Nemanja" w:date="2013-03-22T10:41:00Z">
        <w:r w:rsidRPr="005762EC" w:rsidDel="00C233D3">
          <w:rPr>
            <w:rFonts w:ascii="Cambria" w:hAnsi="Cambria"/>
            <w:sz w:val="24"/>
            <w:szCs w:val="24"/>
            <w:lang w:val="sr-Cyrl-RS"/>
          </w:rPr>
          <w:delText xml:space="preserve"> појединих</w:delText>
        </w:r>
      </w:del>
      <w:r w:rsidRPr="005762EC">
        <w:rPr>
          <w:rFonts w:ascii="Cambria" w:hAnsi="Cambria"/>
          <w:sz w:val="24"/>
          <w:szCs w:val="24"/>
          <w:lang w:val="sr-Cyrl-RS"/>
        </w:rPr>
        <w:t xml:space="preserve"> медија </w:t>
      </w:r>
      <w:ins w:id="530" w:author="Nemanja" w:date="2013-03-22T10:42:00Z">
        <w:r w:rsidRPr="005762EC">
          <w:rPr>
            <w:rFonts w:ascii="Cambria" w:hAnsi="Cambria"/>
            <w:sz w:val="24"/>
            <w:szCs w:val="24"/>
            <w:lang w:val="sr-Cyrl-RS"/>
          </w:rPr>
          <w:t>од стране органа јавне власти, кроз арбитерну финансијску помоћ</w:t>
        </w:r>
      </w:ins>
      <w:ins w:id="531" w:author="Nemanja" w:date="2013-03-22T10:43:00Z">
        <w:r w:rsidRPr="005762EC">
          <w:rPr>
            <w:rFonts w:ascii="Cambria" w:hAnsi="Cambria"/>
            <w:sz w:val="24"/>
            <w:szCs w:val="24"/>
            <w:lang w:val="sr-Cyrl-RS"/>
          </w:rPr>
          <w:t>,</w:t>
        </w:r>
      </w:ins>
      <w:ins w:id="532" w:author="Nemanja" w:date="2013-03-22T10:42:00Z">
        <w:r w:rsidRPr="005762EC">
          <w:rPr>
            <w:rFonts w:ascii="Cambria" w:hAnsi="Cambria"/>
            <w:sz w:val="24"/>
            <w:szCs w:val="24"/>
            <w:lang w:val="sr-Cyrl-RS"/>
          </w:rPr>
          <w:t xml:space="preserve"> достављање ексклузивних информација</w:t>
        </w:r>
      </w:ins>
      <w:ins w:id="533" w:author="Nemanja" w:date="2013-03-22T10:43:00Z">
        <w:r w:rsidRPr="005762EC">
          <w:rPr>
            <w:rFonts w:ascii="Cambria" w:hAnsi="Cambria"/>
            <w:sz w:val="24"/>
            <w:szCs w:val="24"/>
            <w:lang w:val="sr-Cyrl-RS"/>
          </w:rPr>
          <w:t xml:space="preserve"> или омогућавање ексклузивног приступа</w:t>
        </w:r>
      </w:ins>
      <w:ins w:id="534" w:author="Nemanja" w:date="2013-03-22T10:47:00Z">
        <w:r w:rsidRPr="005762EC">
          <w:rPr>
            <w:rFonts w:ascii="Cambria" w:hAnsi="Cambria"/>
            <w:sz w:val="24"/>
            <w:szCs w:val="24"/>
            <w:lang w:val="sr-Cyrl-RS"/>
          </w:rPr>
          <w:t xml:space="preserve"> органима</w:t>
        </w:r>
      </w:ins>
      <w:ins w:id="535" w:author="Nemanja" w:date="2013-03-22T10:43:00Z">
        <w:r w:rsidRPr="005762EC">
          <w:rPr>
            <w:rFonts w:ascii="Cambria" w:hAnsi="Cambria"/>
            <w:sz w:val="24"/>
            <w:szCs w:val="24"/>
            <w:lang w:val="sr-Cyrl-RS"/>
          </w:rPr>
          <w:t>,</w:t>
        </w:r>
      </w:ins>
      <w:ins w:id="536" w:author="Nemanja" w:date="2013-03-22T10:42:00Z">
        <w:r w:rsidRPr="005762EC">
          <w:rPr>
            <w:rFonts w:ascii="Cambria" w:hAnsi="Cambria"/>
            <w:sz w:val="24"/>
            <w:szCs w:val="24"/>
            <w:lang w:val="sr-Cyrl-RS"/>
          </w:rPr>
          <w:t xml:space="preserve"> </w:t>
        </w:r>
      </w:ins>
      <w:ins w:id="537" w:author="Nemanja" w:date="2013-03-22T10:56:00Z">
        <w:r w:rsidRPr="005762EC">
          <w:rPr>
            <w:rFonts w:ascii="Cambria" w:hAnsi="Cambria"/>
            <w:sz w:val="24"/>
            <w:szCs w:val="24"/>
            <w:lang w:val="sr-Cyrl-RS"/>
          </w:rPr>
          <w:t xml:space="preserve">или дискриминацију медија и новинара, </w:t>
        </w:r>
      </w:ins>
      <w:r w:rsidRPr="005762EC">
        <w:rPr>
          <w:rFonts w:ascii="Cambria" w:hAnsi="Cambria"/>
          <w:sz w:val="24"/>
          <w:szCs w:val="24"/>
          <w:lang w:val="sr-Cyrl-RS"/>
        </w:rPr>
        <w:t>кој</w:t>
      </w:r>
      <w:ins w:id="538" w:author="Nemanja" w:date="2013-03-22T10:57:00Z">
        <w:r w:rsidRPr="005762EC">
          <w:rPr>
            <w:rFonts w:ascii="Cambria" w:hAnsi="Cambria"/>
            <w:sz w:val="24"/>
            <w:szCs w:val="24"/>
            <w:lang w:val="sr-Cyrl-RS"/>
          </w:rPr>
          <w:t>а</w:t>
        </w:r>
      </w:ins>
      <w:del w:id="539" w:author="Nemanja" w:date="2013-03-22T10:57:00Z">
        <w:r w:rsidRPr="005762EC" w:rsidDel="00C90620">
          <w:rPr>
            <w:rFonts w:ascii="Cambria" w:hAnsi="Cambria"/>
            <w:sz w:val="24"/>
            <w:szCs w:val="24"/>
            <w:lang w:val="sr-Cyrl-RS"/>
          </w:rPr>
          <w:delText>е</w:delText>
        </w:r>
      </w:del>
      <w:r w:rsidRPr="005762EC">
        <w:rPr>
          <w:rFonts w:ascii="Cambria" w:hAnsi="Cambria"/>
          <w:sz w:val="24"/>
          <w:szCs w:val="24"/>
          <w:lang w:val="sr-Cyrl-RS"/>
        </w:rPr>
        <w:t xml:space="preserve"> утиче на њихову уређивачку политику и економску одр</w:t>
      </w:r>
      <w:r w:rsidRPr="005762EC">
        <w:rPr>
          <w:rFonts w:ascii="Cambria" w:hAnsi="Cambria"/>
          <w:sz w:val="24"/>
          <w:szCs w:val="24"/>
        </w:rPr>
        <w:t>ж</w:t>
      </w:r>
      <w:r w:rsidRPr="005762EC">
        <w:rPr>
          <w:rFonts w:ascii="Cambria" w:hAnsi="Cambria"/>
          <w:sz w:val="24"/>
          <w:szCs w:val="24"/>
          <w:lang w:val="sr-Cyrl-RS"/>
        </w:rPr>
        <w:t>ивост.</w:t>
      </w:r>
      <w:r w:rsidRPr="005762EC">
        <w:rPr>
          <w:rFonts w:ascii="Cambria" w:hAnsi="Cambria"/>
          <w:sz w:val="24"/>
          <w:szCs w:val="24"/>
        </w:rPr>
        <w:t xml:space="preserve"> Поред тога, неопходно је предузети мере да се избегну притисци или недозвољене стимулације новинара које утичу на објективно информисање.</w:t>
      </w:r>
    </w:p>
    <w:p w:rsidR="000662B1" w:rsidRPr="005762EC" w:rsidRDefault="000662B1" w:rsidP="00BC48CA">
      <w:pPr>
        <w:rPr>
          <w:rFonts w:ascii="Cambria" w:hAnsi="Cambria"/>
          <w:b/>
          <w:bCs/>
          <w:sz w:val="24"/>
          <w:szCs w:val="24"/>
          <w:lang w:val="sr-Cyrl-RS"/>
        </w:rPr>
      </w:pPr>
    </w:p>
    <w:p w:rsidR="00BC48CA" w:rsidRPr="005762EC" w:rsidRDefault="00BC48CA" w:rsidP="00BC48CA">
      <w:pPr>
        <w:rPr>
          <w:ins w:id="540" w:author="Nemanja" w:date="2013-03-22T10:48:00Z"/>
          <w:rFonts w:ascii="Cambria" w:hAnsi="Cambria"/>
          <w:b/>
          <w:bCs/>
          <w:sz w:val="24"/>
          <w:szCs w:val="24"/>
          <w:lang w:val="sr-Cyrl-RS"/>
        </w:rPr>
      </w:pPr>
      <w:ins w:id="541" w:author="Nemanja" w:date="2013-03-22T10:48:00Z">
        <w:r w:rsidRPr="005762EC">
          <w:rPr>
            <w:rFonts w:ascii="Cambria" w:hAnsi="Cambria"/>
            <w:b/>
            <w:bCs/>
            <w:sz w:val="24"/>
            <w:szCs w:val="24"/>
            <w:lang w:val="sr-Cyrl-RS"/>
          </w:rPr>
          <w:t xml:space="preserve">3.9.1. </w:t>
        </w:r>
        <w:r w:rsidRPr="005762EC">
          <w:rPr>
            <w:rFonts w:ascii="Cambria" w:hAnsi="Cambria"/>
            <w:bCs/>
            <w:sz w:val="24"/>
            <w:szCs w:val="24"/>
            <w:lang w:val="sr-Cyrl-RS"/>
          </w:rPr>
          <w:t>Обезбеђена јавност власништва у медијима, као и јавност других података од значаја за процену утицаја на уређивачку политику</w:t>
        </w:r>
      </w:ins>
      <w:del w:id="542" w:author="Nemanja" w:date="2013-03-22T10:48:00Z">
        <w:r w:rsidRPr="005762EC" w:rsidDel="00CA1EFE">
          <w:rPr>
            <w:rFonts w:ascii="Cambria" w:hAnsi="Cambria"/>
            <w:bCs/>
            <w:sz w:val="24"/>
            <w:szCs w:val="24"/>
            <w:lang w:val="en-US"/>
          </w:rPr>
          <w:delText>Т</w:delText>
        </w:r>
      </w:del>
      <w:del w:id="543" w:author="Nemanja" w:date="2013-03-22T10:47:00Z">
        <w:r w:rsidRPr="005762EC" w:rsidDel="00CA1EFE">
          <w:rPr>
            <w:rFonts w:ascii="Cambria" w:hAnsi="Cambria"/>
            <w:bCs/>
            <w:sz w:val="24"/>
            <w:szCs w:val="24"/>
            <w:lang w:val="en-US"/>
          </w:rPr>
          <w:delText>ранспарентно власништво</w:delText>
        </w:r>
      </w:del>
      <w:del w:id="544" w:author="Nemanja" w:date="2013-03-22T10:48:00Z">
        <w:r w:rsidRPr="005762EC" w:rsidDel="00CA1EFE">
          <w:rPr>
            <w:rFonts w:ascii="Cambria" w:hAnsi="Cambria"/>
            <w:bCs/>
            <w:sz w:val="24"/>
            <w:szCs w:val="24"/>
            <w:lang w:val="sr-Cyrl-RS"/>
          </w:rPr>
          <w:delText xml:space="preserve">, финансирање </w:delText>
        </w:r>
        <w:r w:rsidRPr="005762EC" w:rsidDel="00CA1EFE">
          <w:rPr>
            <w:rFonts w:ascii="Cambria" w:hAnsi="Cambria"/>
            <w:bCs/>
            <w:sz w:val="24"/>
            <w:szCs w:val="24"/>
            <w:lang w:val="en-US"/>
          </w:rPr>
          <w:delText xml:space="preserve">медија и </w:delText>
        </w:r>
        <w:r w:rsidRPr="005762EC" w:rsidDel="00CA1EFE">
          <w:rPr>
            <w:rFonts w:ascii="Cambria" w:hAnsi="Cambria"/>
            <w:bCs/>
            <w:sz w:val="24"/>
            <w:szCs w:val="24"/>
            <w:lang w:val="sr-Cyrl-RS"/>
          </w:rPr>
          <w:delText>уређивачка политика</w:delText>
        </w:r>
        <w:r w:rsidRPr="005762EC" w:rsidDel="00CA1EFE">
          <w:rPr>
            <w:rFonts w:ascii="Cambria" w:hAnsi="Cambria"/>
            <w:b/>
            <w:bCs/>
            <w:sz w:val="24"/>
            <w:szCs w:val="24"/>
            <w:lang w:val="sr-Cyrl-RS"/>
          </w:rPr>
          <w:delText>.</w:delText>
        </w:r>
      </w:del>
      <w:r w:rsidRPr="005762EC">
        <w:rPr>
          <w:rFonts w:ascii="Cambria" w:hAnsi="Cambria"/>
          <w:b/>
          <w:bCs/>
          <w:sz w:val="24"/>
          <w:szCs w:val="24"/>
          <w:lang w:val="sr-Cyrl-RS"/>
        </w:rPr>
        <w:t xml:space="preserve"> </w:t>
      </w:r>
    </w:p>
    <w:p w:rsidR="00BC48CA" w:rsidRPr="005762EC" w:rsidRDefault="00BC48CA" w:rsidP="00BC48CA">
      <w:pPr>
        <w:rPr>
          <w:ins w:id="545" w:author="Nemanja" w:date="2013-03-22T10:49:00Z"/>
          <w:rFonts w:ascii="Cambria" w:hAnsi="Cambria"/>
          <w:bCs/>
          <w:sz w:val="24"/>
          <w:szCs w:val="24"/>
          <w:lang w:val="sr-Cyrl-RS"/>
        </w:rPr>
      </w:pPr>
      <w:ins w:id="546" w:author="Nemanja" w:date="2013-03-22T10:49:00Z">
        <w:r w:rsidRPr="005762EC">
          <w:rPr>
            <w:rFonts w:ascii="Cambria" w:hAnsi="Cambria"/>
            <w:b/>
            <w:bCs/>
            <w:sz w:val="24"/>
            <w:szCs w:val="24"/>
            <w:lang w:val="sr-Cyrl-RS"/>
          </w:rPr>
          <w:t xml:space="preserve">3.9.2. </w:t>
        </w:r>
      </w:ins>
      <w:ins w:id="547" w:author="Nemanja" w:date="2013-03-22T10:48:00Z">
        <w:r w:rsidRPr="005762EC">
          <w:rPr>
            <w:rFonts w:ascii="Cambria" w:hAnsi="Cambria"/>
            <w:bCs/>
            <w:sz w:val="24"/>
            <w:szCs w:val="24"/>
            <w:lang w:val="sr-Cyrl-RS"/>
          </w:rPr>
          <w:t xml:space="preserve">Обезбеђено недискриминаторно поступање органа јавне власти у односу на медије </w:t>
        </w:r>
      </w:ins>
    </w:p>
    <w:p w:rsidR="00BC48CA" w:rsidRPr="005762EC" w:rsidRDefault="00BC48CA" w:rsidP="00BC48CA">
      <w:pPr>
        <w:rPr>
          <w:rFonts w:ascii="Cambria" w:hAnsi="Cambria"/>
          <w:bCs/>
          <w:sz w:val="24"/>
          <w:szCs w:val="24"/>
          <w:lang w:val="sr-Cyrl-RS"/>
          <w:rPrChange w:id="548" w:author="Nemanja" w:date="2013-03-22T10:48:00Z">
            <w:rPr>
              <w:b/>
              <w:bCs/>
              <w:lang w:val="sr-Cyrl-RS"/>
            </w:rPr>
          </w:rPrChange>
        </w:rPr>
      </w:pPr>
      <w:r w:rsidRPr="005762EC">
        <w:rPr>
          <w:rFonts w:ascii="Cambria" w:hAnsi="Cambria"/>
          <w:bCs/>
          <w:sz w:val="24"/>
          <w:szCs w:val="24"/>
          <w:lang w:val="sr-Cyrl-RS"/>
        </w:rPr>
        <w:t xml:space="preserve">3.9.3. Обезбеђено право медија на заштиту извора информација о корупцији </w:t>
      </w:r>
      <w:ins w:id="549" w:author="Nemanja" w:date="2013-03-22T10:50:00Z">
        <w:r w:rsidRPr="005762EC">
          <w:rPr>
            <w:rFonts w:ascii="Cambria" w:hAnsi="Cambria"/>
            <w:bCs/>
            <w:sz w:val="24"/>
            <w:szCs w:val="24"/>
            <w:lang w:val="sr-Cyrl-RS"/>
          </w:rPr>
          <w:t xml:space="preserve">уз поштовање претпоставке невиности </w:t>
        </w:r>
      </w:ins>
    </w:p>
    <w:p w:rsidR="00BC48CA" w:rsidRPr="005762EC" w:rsidRDefault="00BC48CA" w:rsidP="00BC48CA">
      <w:pPr>
        <w:rPr>
          <w:rFonts w:ascii="Cambria" w:hAnsi="Cambria"/>
          <w:sz w:val="24"/>
          <w:szCs w:val="24"/>
          <w:lang w:val="sr-Cyrl-RS"/>
        </w:rPr>
      </w:pPr>
    </w:p>
    <w:p w:rsidR="00BC48CA" w:rsidRPr="005762EC" w:rsidRDefault="00BC48CA" w:rsidP="00BC48CA">
      <w:pPr>
        <w:rPr>
          <w:rFonts w:ascii="Cambria" w:hAnsi="Cambria"/>
          <w:b/>
          <w:sz w:val="24"/>
          <w:szCs w:val="24"/>
          <w:lang w:val="sr-Cyrl-RS"/>
        </w:rPr>
      </w:pPr>
      <w:r w:rsidRPr="005762EC">
        <w:rPr>
          <w:rFonts w:ascii="Cambria" w:hAnsi="Cambria"/>
          <w:b/>
          <w:sz w:val="24"/>
          <w:szCs w:val="24"/>
          <w:lang w:val="sr-Cyrl-RS"/>
        </w:rPr>
        <w:t xml:space="preserve">Образложење и напомене: </w:t>
      </w:r>
    </w:p>
    <w:p w:rsidR="00BC48CA" w:rsidRPr="005762EC" w:rsidRDefault="00BC48CA" w:rsidP="00BC48CA">
      <w:pPr>
        <w:rPr>
          <w:rFonts w:ascii="Cambria" w:hAnsi="Cambria"/>
          <w:sz w:val="24"/>
          <w:szCs w:val="24"/>
          <w:lang w:val="sr-Cyrl-RS"/>
        </w:rPr>
      </w:pPr>
      <w:r w:rsidRPr="005762EC">
        <w:rPr>
          <w:rFonts w:ascii="Cambria" w:hAnsi="Cambria"/>
          <w:sz w:val="24"/>
          <w:szCs w:val="24"/>
          <w:lang w:val="sr-Cyrl-RS"/>
        </w:rPr>
        <w:t>У овом делу текста су дати предлози за допуну</w:t>
      </w:r>
      <w:r w:rsidR="000662B1" w:rsidRPr="005762EC">
        <w:rPr>
          <w:rFonts w:ascii="Cambria" w:hAnsi="Cambria"/>
          <w:sz w:val="24"/>
          <w:szCs w:val="24"/>
          <w:lang w:val="sr-Cyrl-RS"/>
        </w:rPr>
        <w:t>. П</w:t>
      </w:r>
      <w:r w:rsidRPr="005762EC">
        <w:rPr>
          <w:rFonts w:ascii="Cambria" w:hAnsi="Cambria"/>
          <w:sz w:val="24"/>
          <w:szCs w:val="24"/>
          <w:lang w:val="sr-Cyrl-RS"/>
        </w:rPr>
        <w:t xml:space="preserve">остоје и други начини за фаворизовање медија који нису били поменути у основном тексту Стратегије. Наиме, осим дискриминације кроз доделу финансијске помоћи медијима, нарочито заступљен облик нарушавања равноправности медија у Србији је достављање информација само неким медијима које могу бити занимљиве за читаоце (нпр. података о текућим истрагама) или омогућавање ексклузивног приступа органима јавне власти само за неке медије (који су блиски властима). </w:t>
      </w:r>
    </w:p>
    <w:p w:rsidR="00BC48CA" w:rsidRPr="005762EC" w:rsidRDefault="00BC48CA" w:rsidP="00BC48CA">
      <w:pPr>
        <w:rPr>
          <w:rFonts w:ascii="Cambria" w:hAnsi="Cambria"/>
          <w:sz w:val="24"/>
          <w:szCs w:val="24"/>
          <w:lang w:val="sr-Cyrl-RS"/>
        </w:rPr>
      </w:pPr>
    </w:p>
    <w:p w:rsidR="00BC48CA" w:rsidRPr="005762EC" w:rsidRDefault="006F318D" w:rsidP="00BC48CA">
      <w:pPr>
        <w:rPr>
          <w:rFonts w:ascii="Cambria" w:hAnsi="Cambria"/>
          <w:b/>
          <w:sz w:val="24"/>
          <w:szCs w:val="24"/>
          <w:lang w:val="sr-Cyrl-RS"/>
        </w:rPr>
      </w:pPr>
      <w:r w:rsidRPr="005762EC">
        <w:rPr>
          <w:rFonts w:ascii="Cambria" w:hAnsi="Cambria"/>
          <w:sz w:val="24"/>
          <w:szCs w:val="24"/>
          <w:lang w:val="sr-Cyrl-RS"/>
        </w:rPr>
        <w:br w:type="page"/>
      </w:r>
      <w:r w:rsidR="00D7687E" w:rsidRPr="005762EC">
        <w:rPr>
          <w:rFonts w:ascii="Cambria" w:hAnsi="Cambria"/>
          <w:b/>
          <w:sz w:val="24"/>
          <w:szCs w:val="24"/>
          <w:lang w:val="sr-Cyrl-RS"/>
        </w:rPr>
        <w:t>Коментари и предлози за допуну четвртог поглавља</w:t>
      </w:r>
    </w:p>
    <w:p w:rsidR="00D7687E" w:rsidRPr="005762EC" w:rsidRDefault="00D7687E" w:rsidP="00BC48CA">
      <w:pPr>
        <w:rPr>
          <w:rFonts w:ascii="Cambria" w:hAnsi="Cambria"/>
          <w:sz w:val="24"/>
          <w:szCs w:val="24"/>
          <w:lang w:val="sr-Cyrl-RS"/>
        </w:rPr>
      </w:pPr>
    </w:p>
    <w:p w:rsidR="00D7687E" w:rsidRPr="005762EC" w:rsidRDefault="00D7687E" w:rsidP="00D7687E">
      <w:pPr>
        <w:rPr>
          <w:rFonts w:ascii="Cambria" w:hAnsi="Cambria"/>
          <w:sz w:val="24"/>
          <w:szCs w:val="24"/>
          <w:lang w:val="sr-Cyrl-RS"/>
        </w:rPr>
      </w:pPr>
      <w:r w:rsidRPr="005762EC">
        <w:rPr>
          <w:rFonts w:ascii="Cambria" w:hAnsi="Cambria"/>
          <w:sz w:val="24"/>
          <w:szCs w:val="24"/>
          <w:lang w:val="sr-Cyrl-RS"/>
        </w:rPr>
        <w:t xml:space="preserve">Интервенције на погављу број 4., које би требало да постане поглавље број 3, дате су у виду </w:t>
      </w:r>
      <w:r w:rsidRPr="005762EC">
        <w:rPr>
          <w:rFonts w:ascii="Cambria" w:hAnsi="Cambria"/>
          <w:sz w:val="24"/>
          <w:szCs w:val="24"/>
          <w:lang w:val="en-GB"/>
        </w:rPr>
        <w:t>track changes</w:t>
      </w:r>
      <w:r w:rsidRPr="005762EC">
        <w:rPr>
          <w:rFonts w:ascii="Cambria" w:hAnsi="Cambria"/>
          <w:sz w:val="24"/>
          <w:szCs w:val="24"/>
          <w:lang w:val="sr-Cyrl-RS"/>
        </w:rPr>
        <w:t>, ради лакшег праћења и жељеног усвајања од стране радне групе. Промене су учињене тако да се што мање дира у структуру постојећег поглавља, али да се у њега унесу најбитнији елементи који су недостајали:</w:t>
      </w:r>
    </w:p>
    <w:p w:rsidR="00D7687E" w:rsidRPr="005762EC" w:rsidRDefault="00D7687E" w:rsidP="00D7687E">
      <w:pPr>
        <w:rPr>
          <w:ins w:id="550" w:author="Nemanja" w:date="2013-03-17T15:00:00Z"/>
          <w:rFonts w:ascii="Cambria" w:hAnsi="Cambria"/>
          <w:b/>
          <w:sz w:val="24"/>
          <w:szCs w:val="24"/>
          <w:lang w:val="sr-Cyrl-RS"/>
        </w:rPr>
      </w:pPr>
    </w:p>
    <w:p w:rsidR="00D7687E" w:rsidRPr="005762EC" w:rsidRDefault="00D7687E" w:rsidP="00D7687E">
      <w:pPr>
        <w:rPr>
          <w:rFonts w:ascii="Cambria" w:hAnsi="Cambria"/>
          <w:b/>
          <w:sz w:val="24"/>
          <w:szCs w:val="24"/>
          <w:lang w:val="sr-Cyrl-RS"/>
        </w:rPr>
      </w:pPr>
      <w:r w:rsidRPr="005762EC">
        <w:rPr>
          <w:rFonts w:ascii="Cambria" w:hAnsi="Cambria"/>
          <w:b/>
          <w:sz w:val="24"/>
          <w:szCs w:val="24"/>
          <w:lang w:val="en-GB"/>
        </w:rPr>
        <w:t>III</w:t>
      </w:r>
      <w:del w:id="551" w:author="Nemanja" w:date="2013-03-17T13:09:00Z">
        <w:r w:rsidRPr="005762EC" w:rsidDel="000223C6">
          <w:rPr>
            <w:rFonts w:ascii="Cambria" w:hAnsi="Cambria"/>
            <w:b/>
            <w:sz w:val="24"/>
            <w:szCs w:val="24"/>
            <w:lang w:val="en-US"/>
          </w:rPr>
          <w:delText>IV</w:delText>
        </w:r>
      </w:del>
      <w:r w:rsidRPr="005762EC">
        <w:rPr>
          <w:rFonts w:ascii="Cambria" w:hAnsi="Cambria"/>
          <w:b/>
          <w:sz w:val="24"/>
          <w:szCs w:val="24"/>
          <w:lang w:val="sr-Cyrl-RS"/>
        </w:rPr>
        <w:t xml:space="preserve"> ПРЕВЕНЦИЈА КОРУПЦИЈЕ</w:t>
      </w:r>
    </w:p>
    <w:p w:rsidR="00D7687E" w:rsidRPr="005762EC" w:rsidRDefault="00D7687E" w:rsidP="00D7687E">
      <w:pPr>
        <w:rPr>
          <w:rFonts w:ascii="Cambria" w:hAnsi="Cambria"/>
          <w:b/>
          <w:sz w:val="24"/>
          <w:szCs w:val="24"/>
          <w:lang w:val="sr-Cyrl-RS"/>
        </w:rPr>
      </w:pPr>
    </w:p>
    <w:p w:rsidR="00D7687E" w:rsidRPr="005762EC" w:rsidRDefault="00D7687E" w:rsidP="00D7687E">
      <w:pPr>
        <w:rPr>
          <w:rFonts w:ascii="Cambria" w:hAnsi="Cambria"/>
          <w:sz w:val="24"/>
          <w:szCs w:val="24"/>
        </w:rPr>
      </w:pPr>
      <w:ins w:id="552" w:author="Nemanja" w:date="2013-03-17T13:10:00Z">
        <w:r w:rsidRPr="005762EC">
          <w:rPr>
            <w:rFonts w:ascii="Cambria" w:hAnsi="Cambria"/>
            <w:sz w:val="24"/>
            <w:szCs w:val="24"/>
            <w:lang w:val="sr-Latn-RS"/>
          </w:rPr>
          <w:t xml:space="preserve">Поред остварења приоритетних циљева Стратегије </w:t>
        </w:r>
      </w:ins>
      <w:r w:rsidRPr="005762EC">
        <w:rPr>
          <w:rFonts w:ascii="Cambria" w:hAnsi="Cambria"/>
          <w:sz w:val="24"/>
          <w:szCs w:val="24"/>
          <w:lang w:val="sr-Cyrl-RS"/>
        </w:rPr>
        <w:t xml:space="preserve">предвиђених у </w:t>
      </w:r>
      <w:ins w:id="553" w:author="Nemanja" w:date="2013-03-17T13:10:00Z">
        <w:r w:rsidRPr="005762EC">
          <w:rPr>
            <w:rFonts w:ascii="Cambria" w:hAnsi="Cambria"/>
            <w:sz w:val="24"/>
            <w:szCs w:val="24"/>
            <w:lang w:val="sr-Cyrl-RS"/>
          </w:rPr>
          <w:t xml:space="preserve">наредном </w:t>
        </w:r>
      </w:ins>
      <w:del w:id="554" w:author="Nemanja" w:date="2013-03-17T13:10:00Z">
        <w:r w:rsidRPr="005762EC" w:rsidDel="000223C6">
          <w:rPr>
            <w:rFonts w:ascii="Cambria" w:hAnsi="Cambria"/>
            <w:sz w:val="24"/>
            <w:szCs w:val="24"/>
            <w:lang w:val="sr-Cyrl-RS"/>
          </w:rPr>
          <w:delText>претходном</w:delText>
        </w:r>
      </w:del>
      <w:r w:rsidRPr="005762EC">
        <w:rPr>
          <w:rFonts w:ascii="Cambria" w:hAnsi="Cambria"/>
          <w:sz w:val="24"/>
          <w:szCs w:val="24"/>
          <w:lang w:val="sr-Cyrl-RS"/>
        </w:rPr>
        <w:t xml:space="preserve"> поглављу, подједнако важан део борбе против корупције представља њена превенција. </w:t>
      </w:r>
      <w:ins w:id="555" w:author="Nemanja" w:date="2013-03-17T13:10:00Z">
        <w:r w:rsidRPr="005762EC">
          <w:rPr>
            <w:rFonts w:ascii="Cambria" w:hAnsi="Cambria"/>
            <w:sz w:val="24"/>
            <w:szCs w:val="24"/>
            <w:lang w:val="sr-Cyrl-RS"/>
          </w:rPr>
          <w:t xml:space="preserve">Мере превенције ће се </w:t>
        </w:r>
      </w:ins>
      <w:del w:id="556" w:author="Nemanja" w:date="2013-03-17T13:10:00Z">
        <w:r w:rsidRPr="005762EC" w:rsidDel="000223C6">
          <w:rPr>
            <w:rFonts w:ascii="Cambria" w:hAnsi="Cambria"/>
            <w:sz w:val="24"/>
            <w:szCs w:val="24"/>
            <w:lang w:val="sr-Cyrl-RS"/>
          </w:rPr>
          <w:delText xml:space="preserve">Оне ће се </w:delText>
        </w:r>
      </w:del>
      <w:r w:rsidRPr="005762EC">
        <w:rPr>
          <w:rFonts w:ascii="Cambria" w:hAnsi="Cambria"/>
          <w:sz w:val="24"/>
          <w:szCs w:val="24"/>
          <w:lang w:val="sr-Cyrl-RS"/>
        </w:rPr>
        <w:t xml:space="preserve">примењивати </w:t>
      </w:r>
      <w:ins w:id="557" w:author="Nemanja" w:date="2013-03-17T13:10:00Z">
        <w:r w:rsidRPr="005762EC">
          <w:rPr>
            <w:rFonts w:ascii="Cambria" w:hAnsi="Cambria"/>
            <w:sz w:val="24"/>
            <w:szCs w:val="24"/>
            <w:lang w:val="sr-Cyrl-RS"/>
          </w:rPr>
          <w:t xml:space="preserve">и код </w:t>
        </w:r>
      </w:ins>
      <w:ins w:id="558" w:author="Nemanja" w:date="2013-03-26T23:04:00Z">
        <w:r w:rsidRPr="005762EC">
          <w:rPr>
            <w:rFonts w:ascii="Cambria" w:hAnsi="Cambria"/>
            <w:sz w:val="24"/>
            <w:szCs w:val="24"/>
            <w:lang w:val="sr-Cyrl-RS"/>
          </w:rPr>
          <w:t xml:space="preserve">остваривања </w:t>
        </w:r>
      </w:ins>
      <w:ins w:id="559" w:author="Nemanja" w:date="2013-03-17T13:10:00Z">
        <w:r w:rsidRPr="005762EC">
          <w:rPr>
            <w:rFonts w:ascii="Cambria" w:hAnsi="Cambria"/>
            <w:sz w:val="24"/>
            <w:szCs w:val="24"/>
            <w:lang w:val="sr-Cyrl-RS"/>
          </w:rPr>
          <w:t xml:space="preserve">приоритета који су побројани у </w:t>
        </w:r>
      </w:ins>
      <w:del w:id="560" w:author="Nemanja" w:date="2013-03-17T13:11:00Z">
        <w:r w:rsidRPr="005762EC" w:rsidDel="000223C6">
          <w:rPr>
            <w:rFonts w:ascii="Cambria" w:hAnsi="Cambria"/>
            <w:sz w:val="24"/>
            <w:szCs w:val="24"/>
            <w:lang w:val="sr-Cyrl-RS"/>
          </w:rPr>
          <w:delText xml:space="preserve">на све области из </w:delText>
        </w:r>
      </w:del>
      <w:r w:rsidRPr="005762EC">
        <w:rPr>
          <w:rFonts w:ascii="Cambria" w:hAnsi="Cambria"/>
          <w:sz w:val="24"/>
          <w:szCs w:val="24"/>
          <w:lang w:val="sr-Cyrl-RS"/>
        </w:rPr>
        <w:t>поглављ</w:t>
      </w:r>
      <w:ins w:id="561" w:author="Nemanja" w:date="2013-03-17T13:11:00Z">
        <w:r w:rsidRPr="005762EC">
          <w:rPr>
            <w:rFonts w:ascii="Cambria" w:hAnsi="Cambria"/>
            <w:sz w:val="24"/>
            <w:szCs w:val="24"/>
            <w:lang w:val="sr-Cyrl-RS"/>
          </w:rPr>
          <w:t>у</w:t>
        </w:r>
      </w:ins>
      <w:del w:id="562" w:author="Nemanja" w:date="2013-03-17T13:11:00Z">
        <w:r w:rsidRPr="005762EC" w:rsidDel="000223C6">
          <w:rPr>
            <w:rFonts w:ascii="Cambria" w:hAnsi="Cambria"/>
            <w:sz w:val="24"/>
            <w:szCs w:val="24"/>
            <w:lang w:val="sr-Cyrl-RS"/>
          </w:rPr>
          <w:delText>а</w:delText>
        </w:r>
      </w:del>
      <w:r w:rsidRPr="005762EC">
        <w:rPr>
          <w:rFonts w:ascii="Cambria" w:hAnsi="Cambria"/>
          <w:sz w:val="24"/>
          <w:szCs w:val="24"/>
          <w:lang w:val="sr-Cyrl-RS"/>
        </w:rPr>
        <w:t xml:space="preserve"> I</w:t>
      </w:r>
      <w:r w:rsidRPr="005762EC">
        <w:rPr>
          <w:rFonts w:ascii="Cambria" w:hAnsi="Cambria"/>
          <w:sz w:val="24"/>
          <w:szCs w:val="24"/>
          <w:lang w:val="en-US"/>
        </w:rPr>
        <w:t>V</w:t>
      </w:r>
      <w:r w:rsidRPr="005762EC">
        <w:rPr>
          <w:rFonts w:ascii="Cambria" w:hAnsi="Cambria"/>
          <w:sz w:val="24"/>
          <w:szCs w:val="24"/>
          <w:lang w:val="sr-Cyrl-RS"/>
        </w:rPr>
        <w:t xml:space="preserve">, али и </w:t>
      </w:r>
      <w:ins w:id="563" w:author="Nemanja" w:date="2013-03-17T13:11:00Z">
        <w:r w:rsidRPr="005762EC">
          <w:rPr>
            <w:rFonts w:ascii="Cambria" w:hAnsi="Cambria"/>
            <w:sz w:val="24"/>
            <w:szCs w:val="24"/>
            <w:lang w:val="sr-Cyrl-RS"/>
          </w:rPr>
          <w:t>у</w:t>
        </w:r>
      </w:ins>
      <w:del w:id="564" w:author="Nemanja" w:date="2013-03-17T13:11:00Z">
        <w:r w:rsidRPr="005762EC" w:rsidDel="000223C6">
          <w:rPr>
            <w:rFonts w:ascii="Cambria" w:hAnsi="Cambria"/>
            <w:sz w:val="24"/>
            <w:szCs w:val="24"/>
            <w:lang w:val="sr-Cyrl-RS"/>
          </w:rPr>
          <w:delText>на</w:delText>
        </w:r>
      </w:del>
      <w:r w:rsidRPr="005762EC">
        <w:rPr>
          <w:rFonts w:ascii="Cambria" w:hAnsi="Cambria"/>
          <w:sz w:val="24"/>
          <w:szCs w:val="24"/>
          <w:lang w:val="sr-Cyrl-RS"/>
        </w:rPr>
        <w:t xml:space="preserve"> св</w:t>
      </w:r>
      <w:ins w:id="565" w:author="Nemanja" w:date="2013-03-17T13:11:00Z">
        <w:r w:rsidRPr="005762EC">
          <w:rPr>
            <w:rFonts w:ascii="Cambria" w:hAnsi="Cambria"/>
            <w:sz w:val="24"/>
            <w:szCs w:val="24"/>
            <w:lang w:val="sr-Cyrl-RS"/>
          </w:rPr>
          <w:t xml:space="preserve">им другим секторима и областима </w:t>
        </w:r>
      </w:ins>
      <w:del w:id="566" w:author="Nemanja" w:date="2013-03-17T13:11:00Z">
        <w:r w:rsidRPr="005762EC" w:rsidDel="000223C6">
          <w:rPr>
            <w:rFonts w:ascii="Cambria" w:hAnsi="Cambria"/>
            <w:sz w:val="24"/>
            <w:szCs w:val="24"/>
            <w:lang w:val="sr-Cyrl-RS"/>
          </w:rPr>
          <w:delText>е друге области</w:delText>
        </w:r>
      </w:del>
      <w:r w:rsidRPr="005762EC">
        <w:rPr>
          <w:rFonts w:ascii="Cambria" w:hAnsi="Cambria"/>
          <w:sz w:val="24"/>
          <w:szCs w:val="24"/>
          <w:lang w:val="sr-Cyrl-RS"/>
        </w:rPr>
        <w:t xml:space="preserve"> у којима се може јавити корупција</w:t>
      </w:r>
      <w:ins w:id="567" w:author="Nemanja" w:date="2013-03-17T13:11:00Z">
        <w:r w:rsidRPr="005762EC">
          <w:rPr>
            <w:rFonts w:ascii="Cambria" w:hAnsi="Cambria"/>
            <w:sz w:val="24"/>
            <w:szCs w:val="24"/>
            <w:lang w:val="sr-Cyrl-RS"/>
          </w:rPr>
          <w:t>, а који нису именовани у остатку Стратегије</w:t>
        </w:r>
      </w:ins>
      <w:r w:rsidRPr="005762EC">
        <w:rPr>
          <w:rFonts w:ascii="Cambria" w:hAnsi="Cambria"/>
          <w:sz w:val="24"/>
          <w:szCs w:val="24"/>
          <w:lang w:val="sr-Cyrl-RS"/>
        </w:rPr>
        <w:t xml:space="preserve">. </w:t>
      </w:r>
      <w:r w:rsidRPr="005762EC">
        <w:rPr>
          <w:rFonts w:ascii="Cambria" w:hAnsi="Cambria"/>
          <w:bCs/>
          <w:sz w:val="24"/>
          <w:szCs w:val="24"/>
          <w:lang w:val="sr-Latn-RS"/>
        </w:rPr>
        <w:t>Структура поглавља је таква да се</w:t>
      </w:r>
      <w:del w:id="568" w:author="Nemanja" w:date="2013-03-26T23:06:00Z">
        <w:r w:rsidRPr="005762EC" w:rsidDel="00D7687E">
          <w:rPr>
            <w:rFonts w:ascii="Cambria" w:hAnsi="Cambria"/>
            <w:bCs/>
            <w:sz w:val="24"/>
            <w:szCs w:val="24"/>
            <w:lang w:val="sr-Latn-RS"/>
          </w:rPr>
          <w:delText>,</w:delText>
        </w:r>
      </w:del>
      <w:r w:rsidRPr="005762EC">
        <w:rPr>
          <w:rFonts w:ascii="Cambria" w:hAnsi="Cambria"/>
          <w:bCs/>
          <w:sz w:val="24"/>
          <w:szCs w:val="24"/>
          <w:lang w:val="sr-Cyrl-RS"/>
        </w:rPr>
        <w:t xml:space="preserve"> прво дефинише</w:t>
      </w:r>
      <w:r w:rsidRPr="005762EC">
        <w:rPr>
          <w:rFonts w:ascii="Cambria" w:hAnsi="Cambria"/>
          <w:bCs/>
          <w:sz w:val="24"/>
          <w:szCs w:val="24"/>
          <w:lang w:val="sr-Latn-RS"/>
        </w:rPr>
        <w:t xml:space="preserve"> </w:t>
      </w:r>
      <w:r w:rsidRPr="005762EC">
        <w:rPr>
          <w:rFonts w:ascii="Cambria" w:hAnsi="Cambria"/>
          <w:bCs/>
          <w:sz w:val="24"/>
          <w:szCs w:val="24"/>
          <w:lang w:val="sr-Cyrl-RS"/>
        </w:rPr>
        <w:t xml:space="preserve">циљ </w:t>
      </w:r>
      <w:r w:rsidRPr="005762EC">
        <w:rPr>
          <w:rFonts w:ascii="Cambria" w:hAnsi="Cambria"/>
          <w:bCs/>
          <w:sz w:val="24"/>
          <w:szCs w:val="24"/>
          <w:lang w:val="sr-Latn-RS"/>
        </w:rPr>
        <w:t>кој</w:t>
      </w:r>
      <w:r w:rsidRPr="005762EC">
        <w:rPr>
          <w:rFonts w:ascii="Cambria" w:hAnsi="Cambria"/>
          <w:bCs/>
          <w:sz w:val="24"/>
          <w:szCs w:val="24"/>
          <w:lang w:val="sr-Cyrl-RS"/>
        </w:rPr>
        <w:t>и</w:t>
      </w:r>
      <w:r w:rsidRPr="005762EC">
        <w:rPr>
          <w:rFonts w:ascii="Cambria" w:hAnsi="Cambria"/>
          <w:bCs/>
          <w:sz w:val="24"/>
          <w:szCs w:val="24"/>
          <w:lang w:val="sr-Latn-RS"/>
        </w:rPr>
        <w:t xml:space="preserve"> је неопходно </w:t>
      </w:r>
      <w:r w:rsidRPr="005762EC">
        <w:rPr>
          <w:rFonts w:ascii="Cambria" w:hAnsi="Cambria"/>
          <w:bCs/>
          <w:sz w:val="24"/>
          <w:szCs w:val="24"/>
          <w:lang w:val="sr-Cyrl-RS"/>
        </w:rPr>
        <w:t>остварити,</w:t>
      </w:r>
      <w:r w:rsidRPr="005762EC">
        <w:rPr>
          <w:rFonts w:ascii="Cambria" w:hAnsi="Cambria"/>
          <w:bCs/>
          <w:sz w:val="24"/>
          <w:szCs w:val="24"/>
          <w:lang w:val="sr-Latn-RS"/>
        </w:rPr>
        <w:t xml:space="preserve"> </w:t>
      </w:r>
      <w:r w:rsidRPr="005762EC">
        <w:rPr>
          <w:rFonts w:ascii="Cambria" w:hAnsi="Cambria"/>
          <w:bCs/>
          <w:sz w:val="24"/>
          <w:szCs w:val="24"/>
          <w:lang w:val="sr-Cyrl-RS"/>
        </w:rPr>
        <w:t>а затим кратко образл</w:t>
      </w:r>
      <w:ins w:id="569" w:author="Nemanja" w:date="2013-03-26T23:06:00Z">
        <w:r w:rsidRPr="005762EC">
          <w:rPr>
            <w:rFonts w:ascii="Cambria" w:hAnsi="Cambria"/>
            <w:bCs/>
            <w:sz w:val="24"/>
            <w:szCs w:val="24"/>
            <w:lang w:val="sr-Cyrl-RS"/>
          </w:rPr>
          <w:t>ажу разлози.</w:t>
        </w:r>
      </w:ins>
      <w:del w:id="570" w:author="Nemanja" w:date="2013-03-26T23:07:00Z">
        <w:r w:rsidRPr="005762EC" w:rsidDel="00D7687E">
          <w:rPr>
            <w:rFonts w:ascii="Cambria" w:hAnsi="Cambria"/>
            <w:bCs/>
            <w:sz w:val="24"/>
            <w:szCs w:val="24"/>
            <w:lang w:val="sr-Cyrl-RS"/>
          </w:rPr>
          <w:delText>ожење сврх</w:delText>
        </w:r>
      </w:del>
      <w:del w:id="571" w:author="Nemanja" w:date="2013-03-26T23:05:00Z">
        <w:r w:rsidRPr="005762EC" w:rsidDel="00D7687E">
          <w:rPr>
            <w:rFonts w:ascii="Cambria" w:hAnsi="Cambria"/>
            <w:bCs/>
            <w:sz w:val="24"/>
            <w:szCs w:val="24"/>
            <w:lang w:val="sr-Cyrl-RS"/>
          </w:rPr>
          <w:delText>е циља</w:delText>
        </w:r>
      </w:del>
      <w:r w:rsidRPr="005762EC">
        <w:rPr>
          <w:rFonts w:ascii="Cambria" w:hAnsi="Cambria"/>
          <w:sz w:val="24"/>
          <w:szCs w:val="24"/>
          <w:lang w:val="sr-Cyrl-RS"/>
        </w:rPr>
        <w:t>.</w:t>
      </w:r>
    </w:p>
    <w:p w:rsidR="00D7687E" w:rsidRPr="005762EC" w:rsidRDefault="00D7687E" w:rsidP="00D7687E">
      <w:pPr>
        <w:rPr>
          <w:rFonts w:ascii="Cambria" w:hAnsi="Cambria"/>
          <w:sz w:val="24"/>
          <w:szCs w:val="24"/>
          <w:lang w:val="sr-Latn-RS"/>
        </w:rPr>
      </w:pPr>
    </w:p>
    <w:p w:rsidR="00D7687E" w:rsidRPr="005762EC" w:rsidRDefault="00D7687E" w:rsidP="00D7687E">
      <w:pPr>
        <w:rPr>
          <w:rFonts w:ascii="Cambria" w:hAnsi="Cambria"/>
          <w:b/>
          <w:sz w:val="24"/>
          <w:szCs w:val="24"/>
          <w:lang w:val="sr-Latn-RS"/>
        </w:rPr>
      </w:pPr>
      <w:r w:rsidRPr="005762EC">
        <w:rPr>
          <w:rFonts w:ascii="Cambria" w:hAnsi="Cambria"/>
          <w:b/>
          <w:sz w:val="24"/>
          <w:szCs w:val="24"/>
          <w:lang w:val="sr-Cyrl-RS"/>
        </w:rPr>
        <w:t xml:space="preserve">4.1. Успостављена анализа ефеката на корупцију у поступку припреме прописа. </w:t>
      </w:r>
    </w:p>
    <w:p w:rsidR="00D7687E" w:rsidRPr="005762EC" w:rsidRDefault="00D7687E" w:rsidP="00D7687E">
      <w:pPr>
        <w:rPr>
          <w:rFonts w:ascii="Cambria" w:hAnsi="Cambria"/>
          <w:sz w:val="24"/>
          <w:szCs w:val="24"/>
          <w:lang w:val="sr-Latn-RS"/>
        </w:rPr>
      </w:pPr>
    </w:p>
    <w:p w:rsidR="00D7687E" w:rsidRPr="005762EC" w:rsidRDefault="00D7687E" w:rsidP="00D7687E">
      <w:pPr>
        <w:rPr>
          <w:ins w:id="572" w:author="Nemanja" w:date="2013-03-17T13:18:00Z"/>
          <w:rFonts w:ascii="Cambria" w:hAnsi="Cambria"/>
          <w:sz w:val="24"/>
          <w:szCs w:val="24"/>
          <w:lang w:val="ru-RU"/>
        </w:rPr>
      </w:pPr>
      <w:r w:rsidRPr="005762EC">
        <w:rPr>
          <w:rFonts w:ascii="Cambria" w:hAnsi="Cambria"/>
          <w:sz w:val="24"/>
          <w:szCs w:val="24"/>
          <w:lang w:val="ru-RU"/>
        </w:rPr>
        <w:t xml:space="preserve">Постојећи законодавни поступак не садржи обавезу да се у току припреме закона и других прописа сагледавају ефекти на корупцију. Иако је Пословником Владе (чл. 46.) прописано у којим се случајевима и којим институцијама даје </w:t>
      </w:r>
      <w:ins w:id="573" w:author="Nemanja" w:date="2013-03-17T13:19:00Z">
        <w:r w:rsidRPr="005762EC">
          <w:rPr>
            <w:rFonts w:ascii="Cambria" w:hAnsi="Cambria"/>
            <w:sz w:val="24"/>
            <w:szCs w:val="24"/>
            <w:lang w:val="ru-RU"/>
          </w:rPr>
          <w:t>нацрт</w:t>
        </w:r>
      </w:ins>
      <w:del w:id="574" w:author="Nemanja" w:date="2013-03-17T13:19:00Z">
        <w:r w:rsidRPr="005762EC" w:rsidDel="00A47188">
          <w:rPr>
            <w:rFonts w:ascii="Cambria" w:hAnsi="Cambria"/>
            <w:sz w:val="24"/>
            <w:szCs w:val="24"/>
            <w:lang w:val="ru-RU"/>
          </w:rPr>
          <w:delText>предлог</w:delText>
        </w:r>
      </w:del>
      <w:r w:rsidRPr="005762EC">
        <w:rPr>
          <w:rFonts w:ascii="Cambria" w:hAnsi="Cambria"/>
          <w:sz w:val="24"/>
          <w:szCs w:val="24"/>
          <w:lang w:val="ru-RU"/>
        </w:rPr>
        <w:t xml:space="preserve"> прописа на мишљење, таква обавеза није прописана ради </w:t>
      </w:r>
      <w:ins w:id="575" w:author="Nemanja" w:date="2013-03-26T23:08:00Z">
        <w:r w:rsidRPr="005762EC">
          <w:rPr>
            <w:rFonts w:ascii="Cambria" w:hAnsi="Cambria"/>
            <w:sz w:val="24"/>
            <w:szCs w:val="24"/>
            <w:lang w:val="ru-RU"/>
          </w:rPr>
          <w:t>стварања конзистентног антикорупцијског правог оквира</w:t>
        </w:r>
      </w:ins>
      <w:del w:id="576" w:author="Nemanja" w:date="2013-03-26T23:08:00Z">
        <w:r w:rsidRPr="005762EC" w:rsidDel="00D7687E">
          <w:rPr>
            <w:rFonts w:ascii="Cambria" w:hAnsi="Cambria"/>
            <w:sz w:val="24"/>
            <w:szCs w:val="24"/>
            <w:lang w:val="ru-RU"/>
          </w:rPr>
          <w:delText>анализе ефекта на корупцију</w:delText>
        </w:r>
      </w:del>
      <w:ins w:id="577" w:author="Nemanja" w:date="2013-03-17T13:19:00Z">
        <w:r w:rsidRPr="005762EC">
          <w:rPr>
            <w:rFonts w:ascii="Cambria" w:hAnsi="Cambria"/>
            <w:sz w:val="24"/>
            <w:szCs w:val="24"/>
            <w:lang w:val="ru-RU"/>
          </w:rPr>
          <w:t>, као ни у случајевима када пропис припремају други надлежни органи</w:t>
        </w:r>
      </w:ins>
      <w:r w:rsidRPr="005762EC">
        <w:rPr>
          <w:rFonts w:ascii="Cambria" w:hAnsi="Cambria"/>
          <w:sz w:val="24"/>
          <w:szCs w:val="24"/>
          <w:lang w:val="ru-RU"/>
        </w:rPr>
        <w:t xml:space="preserve">. </w:t>
      </w:r>
      <w:ins w:id="578" w:author="Nemanja" w:date="2013-03-26T23:08:00Z">
        <w:r w:rsidRPr="005762EC">
          <w:rPr>
            <w:rFonts w:ascii="Cambria" w:hAnsi="Cambria"/>
            <w:sz w:val="24"/>
            <w:szCs w:val="24"/>
            <w:lang w:val="ru-RU"/>
          </w:rPr>
          <w:t>Анализа ефеката прописа на корупцију</w:t>
        </w:r>
      </w:ins>
      <w:del w:id="579" w:author="Nemanja" w:date="2013-03-26T23:08:00Z">
        <w:r w:rsidRPr="005762EC" w:rsidDel="00D7687E">
          <w:rPr>
            <w:rFonts w:ascii="Cambria" w:hAnsi="Cambria"/>
            <w:sz w:val="24"/>
            <w:szCs w:val="24"/>
            <w:lang w:val="ru-RU"/>
          </w:rPr>
          <w:delText>Она</w:delText>
        </w:r>
      </w:del>
      <w:r w:rsidRPr="005762EC">
        <w:rPr>
          <w:rFonts w:ascii="Cambria" w:hAnsi="Cambria"/>
          <w:sz w:val="24"/>
          <w:szCs w:val="24"/>
          <w:lang w:val="ru-RU"/>
        </w:rPr>
        <w:t xml:space="preserve"> се може вршити унутар органа које предлаже пропис, али не постоје </w:t>
      </w:r>
      <w:del w:id="580" w:author="Nemanja" w:date="2013-03-17T13:12:00Z">
        <w:r w:rsidRPr="005762EC" w:rsidDel="000223C6">
          <w:rPr>
            <w:rFonts w:ascii="Cambria" w:hAnsi="Cambria"/>
            <w:sz w:val="24"/>
            <w:szCs w:val="24"/>
            <w:lang w:val="ru-RU"/>
          </w:rPr>
          <w:delText xml:space="preserve">никакве </w:delText>
        </w:r>
      </w:del>
      <w:r w:rsidRPr="005762EC">
        <w:rPr>
          <w:rFonts w:ascii="Cambria" w:hAnsi="Cambria"/>
          <w:sz w:val="24"/>
          <w:szCs w:val="24"/>
          <w:lang w:val="ru-RU"/>
        </w:rPr>
        <w:t xml:space="preserve">гаранције да ће орган </w:t>
      </w:r>
      <w:del w:id="581" w:author="Nemanja" w:date="2013-03-17T13:12:00Z">
        <w:r w:rsidRPr="005762EC" w:rsidDel="000223C6">
          <w:rPr>
            <w:rFonts w:ascii="Cambria" w:hAnsi="Cambria"/>
            <w:sz w:val="24"/>
            <w:szCs w:val="24"/>
            <w:lang w:val="ru-RU"/>
          </w:rPr>
          <w:delText xml:space="preserve">и извршити ову </w:delText>
        </w:r>
      </w:del>
      <w:r w:rsidRPr="005762EC">
        <w:rPr>
          <w:rFonts w:ascii="Cambria" w:hAnsi="Cambria"/>
          <w:sz w:val="24"/>
          <w:szCs w:val="24"/>
          <w:lang w:val="ru-RU"/>
        </w:rPr>
        <w:t>анализу</w:t>
      </w:r>
      <w:ins w:id="582" w:author="Nemanja" w:date="2013-03-17T13:12:00Z">
        <w:r w:rsidRPr="005762EC">
          <w:rPr>
            <w:rFonts w:ascii="Cambria" w:hAnsi="Cambria"/>
            <w:sz w:val="24"/>
            <w:szCs w:val="24"/>
            <w:lang w:val="ru-RU"/>
          </w:rPr>
          <w:t xml:space="preserve"> заиста извршити </w:t>
        </w:r>
      </w:ins>
      <w:ins w:id="583" w:author="Nemanja" w:date="2013-03-26T23:08:00Z">
        <w:r w:rsidRPr="005762EC">
          <w:rPr>
            <w:rFonts w:ascii="Cambria" w:hAnsi="Cambria"/>
            <w:sz w:val="24"/>
            <w:szCs w:val="24"/>
            <w:lang w:val="ru-RU"/>
          </w:rPr>
          <w:t>нити</w:t>
        </w:r>
      </w:ins>
      <w:ins w:id="584" w:author="Nemanja" w:date="2013-03-17T13:12:00Z">
        <w:r w:rsidRPr="005762EC">
          <w:rPr>
            <w:rFonts w:ascii="Cambria" w:hAnsi="Cambria"/>
            <w:sz w:val="24"/>
            <w:szCs w:val="24"/>
            <w:lang w:val="ru-RU"/>
          </w:rPr>
          <w:t xml:space="preserve"> да ће то учинити довољно квалитетно</w:t>
        </w:r>
      </w:ins>
      <w:r w:rsidRPr="005762EC">
        <w:rPr>
          <w:rFonts w:ascii="Cambria" w:hAnsi="Cambria"/>
          <w:sz w:val="24"/>
          <w:szCs w:val="24"/>
          <w:lang w:val="ru-RU"/>
        </w:rPr>
        <w:t xml:space="preserve">. Стога је неопходно извршити измене у законодавном поступку, којима ће се прописати обавеза свих </w:t>
      </w:r>
      <w:ins w:id="585" w:author="Nemanja" w:date="2013-03-17T13:14:00Z">
        <w:r w:rsidRPr="005762EC">
          <w:rPr>
            <w:rFonts w:ascii="Cambria" w:hAnsi="Cambria"/>
            <w:sz w:val="24"/>
            <w:szCs w:val="24"/>
            <w:lang w:val="ru-RU"/>
          </w:rPr>
          <w:t xml:space="preserve">органа надлежних за припрему </w:t>
        </w:r>
      </w:ins>
      <w:del w:id="586" w:author="Nemanja" w:date="2013-03-17T13:14:00Z">
        <w:r w:rsidRPr="005762EC" w:rsidDel="000223C6">
          <w:rPr>
            <w:rFonts w:ascii="Cambria" w:hAnsi="Cambria"/>
            <w:sz w:val="24"/>
            <w:szCs w:val="24"/>
            <w:lang w:val="ru-RU"/>
          </w:rPr>
          <w:delText xml:space="preserve">предлагача </w:delText>
        </w:r>
      </w:del>
      <w:r w:rsidRPr="005762EC">
        <w:rPr>
          <w:rFonts w:ascii="Cambria" w:hAnsi="Cambria"/>
          <w:sz w:val="24"/>
          <w:szCs w:val="24"/>
          <w:lang w:val="ru-RU"/>
        </w:rPr>
        <w:t xml:space="preserve">прописа да </w:t>
      </w:r>
      <w:del w:id="587" w:author="Nemanja" w:date="2013-03-17T13:14:00Z">
        <w:r w:rsidRPr="005762EC" w:rsidDel="000223C6">
          <w:rPr>
            <w:rFonts w:ascii="Cambria" w:hAnsi="Cambria"/>
            <w:sz w:val="24"/>
            <w:szCs w:val="24"/>
            <w:lang w:val="ru-RU"/>
          </w:rPr>
          <w:delText>у току израде</w:delText>
        </w:r>
      </w:del>
      <w:r w:rsidRPr="005762EC">
        <w:rPr>
          <w:rFonts w:ascii="Cambria" w:hAnsi="Cambria"/>
          <w:sz w:val="24"/>
          <w:szCs w:val="24"/>
          <w:lang w:val="ru-RU"/>
        </w:rPr>
        <w:t xml:space="preserve"> изврше </w:t>
      </w:r>
      <w:ins w:id="588" w:author="Nemanja" w:date="2013-03-17T13:14:00Z">
        <w:r w:rsidRPr="005762EC">
          <w:rPr>
            <w:rFonts w:ascii="Cambria" w:hAnsi="Cambria"/>
            <w:sz w:val="24"/>
            <w:szCs w:val="24"/>
            <w:lang w:val="ru-RU"/>
          </w:rPr>
          <w:t xml:space="preserve">претходну </w:t>
        </w:r>
      </w:ins>
      <w:r w:rsidRPr="005762EC">
        <w:rPr>
          <w:rFonts w:ascii="Cambria" w:hAnsi="Cambria"/>
          <w:sz w:val="24"/>
          <w:szCs w:val="24"/>
          <w:lang w:val="ru-RU"/>
        </w:rPr>
        <w:t xml:space="preserve">анализу ефеката </w:t>
      </w:r>
      <w:ins w:id="589" w:author="Nemanja" w:date="2013-03-17T13:14:00Z">
        <w:r w:rsidRPr="005762EC">
          <w:rPr>
            <w:rFonts w:ascii="Cambria" w:hAnsi="Cambria"/>
            <w:sz w:val="24"/>
            <w:szCs w:val="24"/>
            <w:lang w:val="ru-RU"/>
          </w:rPr>
          <w:t xml:space="preserve">нових одредаба </w:t>
        </w:r>
      </w:ins>
      <w:r w:rsidRPr="005762EC">
        <w:rPr>
          <w:rFonts w:ascii="Cambria" w:hAnsi="Cambria"/>
          <w:sz w:val="24"/>
          <w:szCs w:val="24"/>
          <w:lang w:val="ru-RU"/>
        </w:rPr>
        <w:t xml:space="preserve">на </w:t>
      </w:r>
      <w:ins w:id="590" w:author="Nemanja" w:date="2013-03-17T13:14:00Z">
        <w:r w:rsidRPr="005762EC">
          <w:rPr>
            <w:rFonts w:ascii="Cambria" w:hAnsi="Cambria"/>
            <w:sz w:val="24"/>
            <w:szCs w:val="24"/>
            <w:lang w:val="ru-RU"/>
          </w:rPr>
          <w:t xml:space="preserve">стварање ризика за настанак </w:t>
        </w:r>
      </w:ins>
      <w:r w:rsidRPr="005762EC">
        <w:rPr>
          <w:rFonts w:ascii="Cambria" w:hAnsi="Cambria"/>
          <w:sz w:val="24"/>
          <w:szCs w:val="24"/>
          <w:lang w:val="ru-RU"/>
        </w:rPr>
        <w:t>корупциј</w:t>
      </w:r>
      <w:ins w:id="591" w:author="Nemanja" w:date="2013-03-17T13:14:00Z">
        <w:r w:rsidRPr="005762EC">
          <w:rPr>
            <w:rFonts w:ascii="Cambria" w:hAnsi="Cambria"/>
            <w:sz w:val="24"/>
            <w:szCs w:val="24"/>
            <w:lang w:val="ru-RU"/>
          </w:rPr>
          <w:t>е, односно, на борб</w:t>
        </w:r>
      </w:ins>
      <w:ins w:id="592" w:author="Nemanja" w:date="2013-03-17T13:16:00Z">
        <w:r w:rsidRPr="005762EC">
          <w:rPr>
            <w:rFonts w:ascii="Cambria" w:hAnsi="Cambria"/>
            <w:sz w:val="24"/>
            <w:szCs w:val="24"/>
            <w:lang w:val="ru-RU"/>
          </w:rPr>
          <w:t>у</w:t>
        </w:r>
      </w:ins>
      <w:ins w:id="593" w:author="Nemanja" w:date="2013-03-17T13:14:00Z">
        <w:r w:rsidRPr="005762EC">
          <w:rPr>
            <w:rFonts w:ascii="Cambria" w:hAnsi="Cambria"/>
            <w:sz w:val="24"/>
            <w:szCs w:val="24"/>
            <w:lang w:val="ru-RU"/>
          </w:rPr>
          <w:t xml:space="preserve"> против корупције</w:t>
        </w:r>
      </w:ins>
      <w:ins w:id="594" w:author="Nemanja" w:date="2013-03-17T13:15:00Z">
        <w:r w:rsidRPr="005762EC">
          <w:rPr>
            <w:rFonts w:ascii="Cambria" w:hAnsi="Cambria"/>
            <w:sz w:val="24"/>
            <w:szCs w:val="24"/>
            <w:lang w:val="ru-RU"/>
          </w:rPr>
          <w:t>.</w:t>
        </w:r>
      </w:ins>
      <w:del w:id="595" w:author="Nemanja" w:date="2013-03-17T13:14:00Z">
        <w:r w:rsidRPr="005762EC" w:rsidDel="000223C6">
          <w:rPr>
            <w:rFonts w:ascii="Cambria" w:hAnsi="Cambria"/>
            <w:sz w:val="24"/>
            <w:szCs w:val="24"/>
            <w:lang w:val="ru-RU"/>
          </w:rPr>
          <w:delText>у</w:delText>
        </w:r>
      </w:del>
      <w:r w:rsidRPr="005762EC">
        <w:rPr>
          <w:rFonts w:ascii="Cambria" w:hAnsi="Cambria"/>
          <w:sz w:val="24"/>
          <w:szCs w:val="24"/>
          <w:lang w:val="ru-RU"/>
        </w:rPr>
        <w:t xml:space="preserve"> </w:t>
      </w:r>
      <w:ins w:id="596" w:author="Nemanja" w:date="2013-03-17T13:15:00Z">
        <w:r w:rsidRPr="005762EC">
          <w:rPr>
            <w:rFonts w:ascii="Cambria" w:hAnsi="Cambria"/>
            <w:sz w:val="24"/>
            <w:szCs w:val="24"/>
            <w:lang w:val="ru-RU"/>
          </w:rPr>
          <w:t xml:space="preserve">Анализу треба извршити </w:t>
        </w:r>
      </w:ins>
      <w:r w:rsidRPr="005762EC">
        <w:rPr>
          <w:rFonts w:ascii="Cambria" w:hAnsi="Cambria"/>
          <w:sz w:val="24"/>
          <w:szCs w:val="24"/>
          <w:lang w:val="ru-RU"/>
        </w:rPr>
        <w:t xml:space="preserve">на основу методологије коју </w:t>
      </w:r>
      <w:ins w:id="597" w:author="Nemanja" w:date="2013-03-26T23:09:00Z">
        <w:r w:rsidRPr="005762EC">
          <w:rPr>
            <w:rFonts w:ascii="Cambria" w:hAnsi="Cambria"/>
            <w:sz w:val="24"/>
            <w:szCs w:val="24"/>
            <w:lang w:val="ru-RU"/>
          </w:rPr>
          <w:t xml:space="preserve">ће </w:t>
        </w:r>
      </w:ins>
      <w:r w:rsidRPr="005762EC">
        <w:rPr>
          <w:rFonts w:ascii="Cambria" w:hAnsi="Cambria"/>
          <w:sz w:val="24"/>
          <w:szCs w:val="24"/>
          <w:lang w:val="ru-RU"/>
        </w:rPr>
        <w:t>изра</w:t>
      </w:r>
      <w:ins w:id="598" w:author="Nemanja" w:date="2013-03-26T23:09:00Z">
        <w:r w:rsidRPr="005762EC">
          <w:rPr>
            <w:rFonts w:ascii="Cambria" w:hAnsi="Cambria"/>
            <w:sz w:val="24"/>
            <w:szCs w:val="24"/>
            <w:lang w:val="ru-RU"/>
          </w:rPr>
          <w:t>дити</w:t>
        </w:r>
      </w:ins>
      <w:del w:id="599" w:author="Nemanja" w:date="2013-03-26T23:09:00Z">
        <w:r w:rsidRPr="005762EC" w:rsidDel="00D7687E">
          <w:rPr>
            <w:rFonts w:ascii="Cambria" w:hAnsi="Cambria"/>
            <w:sz w:val="24"/>
            <w:szCs w:val="24"/>
            <w:lang w:val="ru-RU"/>
          </w:rPr>
          <w:delText>ђуј</w:delText>
        </w:r>
      </w:del>
      <w:r w:rsidRPr="005762EC">
        <w:rPr>
          <w:rFonts w:ascii="Cambria" w:hAnsi="Cambria"/>
          <w:sz w:val="24"/>
          <w:szCs w:val="24"/>
          <w:lang w:val="ru-RU"/>
        </w:rPr>
        <w:t>е Агенција</w:t>
      </w:r>
      <w:ins w:id="600" w:author="Nemanja" w:date="2013-03-17T13:17:00Z">
        <w:r w:rsidRPr="005762EC">
          <w:rPr>
            <w:rFonts w:ascii="Cambria" w:hAnsi="Cambria"/>
            <w:sz w:val="24"/>
            <w:szCs w:val="24"/>
            <w:lang w:val="ru-RU"/>
          </w:rPr>
          <w:t xml:space="preserve"> за борбу против корупције</w:t>
        </w:r>
      </w:ins>
      <w:ins w:id="601" w:author="Nemanja" w:date="2013-03-17T13:15:00Z">
        <w:r w:rsidRPr="005762EC">
          <w:rPr>
            <w:rFonts w:ascii="Cambria" w:hAnsi="Cambria"/>
            <w:sz w:val="24"/>
            <w:szCs w:val="24"/>
            <w:lang w:val="ru-RU"/>
          </w:rPr>
          <w:t xml:space="preserve">. Налаз анализе </w:t>
        </w:r>
      </w:ins>
      <w:ins w:id="602" w:author="Nemanja" w:date="2013-03-26T23:09:00Z">
        <w:r w:rsidRPr="005762EC">
          <w:rPr>
            <w:rFonts w:ascii="Cambria" w:hAnsi="Cambria"/>
            <w:sz w:val="24"/>
            <w:szCs w:val="24"/>
            <w:lang w:val="ru-RU"/>
          </w:rPr>
          <w:t>би требало да постане обавезни елемент</w:t>
        </w:r>
      </w:ins>
      <w:ins w:id="603" w:author="Nemanja" w:date="2013-03-17T13:15:00Z">
        <w:r w:rsidRPr="005762EC">
          <w:rPr>
            <w:rFonts w:ascii="Cambria" w:hAnsi="Cambria"/>
            <w:sz w:val="24"/>
            <w:szCs w:val="24"/>
            <w:lang w:val="ru-RU"/>
          </w:rPr>
          <w:t xml:space="preserve"> </w:t>
        </w:r>
      </w:ins>
      <w:del w:id="604" w:author="Nemanja" w:date="2013-03-17T13:15:00Z">
        <w:r w:rsidRPr="005762EC" w:rsidDel="000223C6">
          <w:rPr>
            <w:rFonts w:ascii="Cambria" w:hAnsi="Cambria"/>
            <w:sz w:val="24"/>
            <w:szCs w:val="24"/>
            <w:lang w:val="ru-RU"/>
          </w:rPr>
          <w:delText xml:space="preserve"> и да резултат анализе опишу</w:delText>
        </w:r>
      </w:del>
      <w:del w:id="605" w:author="Nemanja" w:date="2013-03-26T23:09:00Z">
        <w:r w:rsidRPr="005762EC" w:rsidDel="00D7687E">
          <w:rPr>
            <w:rFonts w:ascii="Cambria" w:hAnsi="Cambria"/>
            <w:sz w:val="24"/>
            <w:szCs w:val="24"/>
            <w:lang w:val="ru-RU"/>
          </w:rPr>
          <w:delText xml:space="preserve"> у</w:delText>
        </w:r>
      </w:del>
      <w:r w:rsidRPr="005762EC">
        <w:rPr>
          <w:rFonts w:ascii="Cambria" w:hAnsi="Cambria"/>
          <w:sz w:val="24"/>
          <w:szCs w:val="24"/>
          <w:lang w:val="ru-RU"/>
        </w:rPr>
        <w:t xml:space="preserve"> образложењ</w:t>
      </w:r>
      <w:ins w:id="606" w:author="Nemanja" w:date="2013-03-26T23:09:00Z">
        <w:r w:rsidRPr="005762EC">
          <w:rPr>
            <w:rFonts w:ascii="Cambria" w:hAnsi="Cambria"/>
            <w:sz w:val="24"/>
            <w:szCs w:val="24"/>
            <w:lang w:val="ru-RU"/>
          </w:rPr>
          <w:t>а</w:t>
        </w:r>
      </w:ins>
      <w:del w:id="607" w:author="Nemanja" w:date="2013-03-26T23:09:00Z">
        <w:r w:rsidRPr="005762EC" w:rsidDel="00D7687E">
          <w:rPr>
            <w:rFonts w:ascii="Cambria" w:hAnsi="Cambria"/>
            <w:sz w:val="24"/>
            <w:szCs w:val="24"/>
            <w:lang w:val="ru-RU"/>
          </w:rPr>
          <w:delText>у</w:delText>
        </w:r>
      </w:del>
      <w:r w:rsidRPr="005762EC">
        <w:rPr>
          <w:rFonts w:ascii="Cambria" w:hAnsi="Cambria"/>
          <w:sz w:val="24"/>
          <w:szCs w:val="24"/>
          <w:lang w:val="ru-RU"/>
        </w:rPr>
        <w:t xml:space="preserve"> </w:t>
      </w:r>
      <w:ins w:id="608" w:author="Nemanja" w:date="2013-03-17T13:15:00Z">
        <w:r w:rsidRPr="005762EC">
          <w:rPr>
            <w:rFonts w:ascii="Cambria" w:hAnsi="Cambria"/>
            <w:sz w:val="24"/>
            <w:szCs w:val="24"/>
            <w:lang w:val="ru-RU"/>
          </w:rPr>
          <w:t>нацрта/</w:t>
        </w:r>
      </w:ins>
      <w:r w:rsidRPr="005762EC">
        <w:rPr>
          <w:rFonts w:ascii="Cambria" w:hAnsi="Cambria"/>
          <w:sz w:val="24"/>
          <w:szCs w:val="24"/>
          <w:lang w:val="ru-RU"/>
        </w:rPr>
        <w:t>предлога</w:t>
      </w:r>
      <w:ins w:id="609" w:author="Nemanja" w:date="2013-03-17T13:15:00Z">
        <w:r w:rsidRPr="005762EC">
          <w:rPr>
            <w:rFonts w:ascii="Cambria" w:hAnsi="Cambria"/>
            <w:sz w:val="24"/>
            <w:szCs w:val="24"/>
            <w:lang w:val="ru-RU"/>
          </w:rPr>
          <w:t xml:space="preserve"> прописа</w:t>
        </w:r>
      </w:ins>
      <w:r w:rsidRPr="005762EC">
        <w:rPr>
          <w:rFonts w:ascii="Cambria" w:hAnsi="Cambria"/>
          <w:sz w:val="24"/>
          <w:szCs w:val="24"/>
          <w:lang w:val="ru-RU"/>
        </w:rPr>
        <w:t xml:space="preserve">. Поред тога, предлагач прописа ће бити дужан да </w:t>
      </w:r>
      <w:ins w:id="610" w:author="Nemanja" w:date="2013-03-17T13:17:00Z">
        <w:r w:rsidRPr="005762EC">
          <w:rPr>
            <w:rFonts w:ascii="Cambria" w:hAnsi="Cambria"/>
            <w:sz w:val="24"/>
            <w:szCs w:val="24"/>
            <w:lang w:val="ru-RU"/>
          </w:rPr>
          <w:t>затражи</w:t>
        </w:r>
      </w:ins>
      <w:del w:id="611" w:author="Nemanja" w:date="2013-03-17T13:17:00Z">
        <w:r w:rsidRPr="005762EC" w:rsidDel="00A47188">
          <w:rPr>
            <w:rFonts w:ascii="Cambria" w:hAnsi="Cambria"/>
            <w:sz w:val="24"/>
            <w:szCs w:val="24"/>
            <w:lang w:val="ru-RU"/>
          </w:rPr>
          <w:delText>прибави</w:delText>
        </w:r>
      </w:del>
      <w:r w:rsidRPr="005762EC">
        <w:rPr>
          <w:rFonts w:ascii="Cambria" w:hAnsi="Cambria"/>
          <w:sz w:val="24"/>
          <w:szCs w:val="24"/>
          <w:lang w:val="ru-RU"/>
        </w:rPr>
        <w:t xml:space="preserve"> мишљење од Агенције</w:t>
      </w:r>
      <w:del w:id="612" w:author="Nemanja" w:date="2013-03-17T13:17:00Z">
        <w:r w:rsidRPr="005762EC" w:rsidDel="00A47188">
          <w:rPr>
            <w:rFonts w:ascii="Cambria" w:hAnsi="Cambria"/>
            <w:sz w:val="24"/>
            <w:szCs w:val="24"/>
            <w:lang w:val="ru-RU"/>
          </w:rPr>
          <w:delText xml:space="preserve"> за борбу против корупције</w:delText>
        </w:r>
      </w:del>
      <w:r w:rsidRPr="005762EC">
        <w:rPr>
          <w:rFonts w:ascii="Cambria" w:hAnsi="Cambria"/>
          <w:sz w:val="24"/>
          <w:szCs w:val="24"/>
          <w:lang w:val="ru-RU"/>
        </w:rPr>
        <w:t xml:space="preserve"> о ефектима на корупцију, пре подношења органу који доноси пропис</w:t>
      </w:r>
      <w:del w:id="613" w:author="Nemanja" w:date="2013-03-17T13:18:00Z">
        <w:r w:rsidRPr="005762EC" w:rsidDel="00A47188">
          <w:rPr>
            <w:rFonts w:ascii="Cambria" w:hAnsi="Cambria"/>
            <w:sz w:val="24"/>
            <w:szCs w:val="24"/>
            <w:lang w:val="ru-RU"/>
          </w:rPr>
          <w:delText>.</w:delText>
        </w:r>
      </w:del>
      <w:ins w:id="614" w:author="Nemanja" w:date="2013-03-17T13:20:00Z">
        <w:r w:rsidRPr="005762EC">
          <w:rPr>
            <w:rFonts w:ascii="Cambria" w:hAnsi="Cambria"/>
            <w:sz w:val="24"/>
            <w:szCs w:val="24"/>
            <w:lang w:val="ru-RU"/>
          </w:rPr>
          <w:t xml:space="preserve"> </w:t>
        </w:r>
      </w:ins>
      <w:ins w:id="615" w:author="Nemanja" w:date="2013-03-17T14:14:00Z">
        <w:r w:rsidRPr="005762EC">
          <w:rPr>
            <w:rFonts w:ascii="Cambria" w:hAnsi="Cambria"/>
            <w:sz w:val="24"/>
            <w:szCs w:val="24"/>
            <w:lang w:val="ru-RU"/>
          </w:rPr>
          <w:t xml:space="preserve">Методологија Агенције ће, између осталог, садржати и обавезу да се испитају ризици </w:t>
        </w:r>
      </w:ins>
      <w:ins w:id="616" w:author="Nemanja" w:date="2013-03-17T14:17:00Z">
        <w:r w:rsidRPr="005762EC">
          <w:rPr>
            <w:rFonts w:ascii="Cambria" w:hAnsi="Cambria"/>
            <w:sz w:val="24"/>
            <w:szCs w:val="24"/>
            <w:lang w:val="ru-RU"/>
          </w:rPr>
          <w:t xml:space="preserve">за настанак корупције </w:t>
        </w:r>
      </w:ins>
      <w:ins w:id="617" w:author="Nemanja" w:date="2013-03-17T14:22:00Z">
        <w:r w:rsidRPr="005762EC">
          <w:rPr>
            <w:rFonts w:ascii="Cambria" w:hAnsi="Cambria"/>
            <w:sz w:val="24"/>
            <w:szCs w:val="24"/>
            <w:lang w:val="ru-RU"/>
          </w:rPr>
          <w:t>у вези са одредбама:</w:t>
        </w:r>
      </w:ins>
      <w:ins w:id="618" w:author="Nemanja" w:date="2013-03-17T14:14:00Z">
        <w:r w:rsidRPr="005762EC">
          <w:rPr>
            <w:rFonts w:ascii="Cambria" w:hAnsi="Cambria"/>
            <w:sz w:val="24"/>
            <w:szCs w:val="24"/>
            <w:lang w:val="ru-RU"/>
          </w:rPr>
          <w:t xml:space="preserve"> које стварају потребу за интеракцијом јавног и приватног сектора (нпр. </w:t>
        </w:r>
      </w:ins>
      <w:ins w:id="619" w:author="Nemanja" w:date="2013-03-17T14:17:00Z">
        <w:r w:rsidRPr="005762EC">
          <w:rPr>
            <w:rFonts w:ascii="Cambria" w:hAnsi="Cambria"/>
            <w:sz w:val="24"/>
            <w:szCs w:val="24"/>
            <w:lang w:val="ru-RU"/>
          </w:rPr>
          <w:t xml:space="preserve">ради добијања </w:t>
        </w:r>
      </w:ins>
      <w:ins w:id="620" w:author="Nemanja" w:date="2013-03-17T14:14:00Z">
        <w:r w:rsidRPr="005762EC">
          <w:rPr>
            <w:rFonts w:ascii="Cambria" w:hAnsi="Cambria"/>
            <w:sz w:val="24"/>
            <w:szCs w:val="24"/>
            <w:lang w:val="ru-RU"/>
          </w:rPr>
          <w:t>дозвол</w:t>
        </w:r>
      </w:ins>
      <w:ins w:id="621" w:author="Nemanja" w:date="2013-03-17T14:17:00Z">
        <w:r w:rsidRPr="005762EC">
          <w:rPr>
            <w:rFonts w:ascii="Cambria" w:hAnsi="Cambria"/>
            <w:sz w:val="24"/>
            <w:szCs w:val="24"/>
            <w:lang w:val="ru-RU"/>
          </w:rPr>
          <w:t>а</w:t>
        </w:r>
      </w:ins>
      <w:ins w:id="622" w:author="Nemanja" w:date="2013-03-17T14:14:00Z">
        <w:r w:rsidRPr="005762EC">
          <w:rPr>
            <w:rFonts w:ascii="Cambria" w:hAnsi="Cambria"/>
            <w:sz w:val="24"/>
            <w:szCs w:val="24"/>
            <w:lang w:val="ru-RU"/>
          </w:rPr>
          <w:t>, одобрења,</w:t>
        </w:r>
      </w:ins>
      <w:ins w:id="623" w:author="Nemanja" w:date="2013-03-17T14:17:00Z">
        <w:r w:rsidRPr="005762EC">
          <w:rPr>
            <w:rFonts w:ascii="Cambria" w:hAnsi="Cambria"/>
            <w:sz w:val="24"/>
            <w:szCs w:val="24"/>
            <w:lang w:val="ru-RU"/>
          </w:rPr>
          <w:t xml:space="preserve"> сагласности)</w:t>
        </w:r>
      </w:ins>
      <w:ins w:id="624" w:author="Nemanja" w:date="2013-03-17T14:23:00Z">
        <w:r w:rsidRPr="005762EC">
          <w:rPr>
            <w:rFonts w:ascii="Cambria" w:hAnsi="Cambria"/>
            <w:sz w:val="24"/>
            <w:szCs w:val="24"/>
            <w:lang w:val="ru-RU"/>
          </w:rPr>
          <w:t xml:space="preserve">; које омогућавају финансијске интервенције јавног сектора на тржишту или </w:t>
        </w:r>
      </w:ins>
      <w:ins w:id="625" w:author="Nemanja" w:date="2013-03-17T14:24:00Z">
        <w:r w:rsidRPr="005762EC">
          <w:rPr>
            <w:rFonts w:ascii="Cambria" w:hAnsi="Cambria"/>
            <w:sz w:val="24"/>
            <w:szCs w:val="24"/>
            <w:lang w:val="ru-RU"/>
          </w:rPr>
          <w:t xml:space="preserve">посебне </w:t>
        </w:r>
      </w:ins>
      <w:ins w:id="626" w:author="Nemanja" w:date="2013-03-17T14:23:00Z">
        <w:r w:rsidRPr="005762EC">
          <w:rPr>
            <w:rFonts w:ascii="Cambria" w:hAnsi="Cambria"/>
            <w:sz w:val="24"/>
            <w:szCs w:val="24"/>
            <w:lang w:val="ru-RU"/>
          </w:rPr>
          <w:t>погодности</w:t>
        </w:r>
      </w:ins>
      <w:ins w:id="627" w:author="Nemanja" w:date="2013-03-17T14:24:00Z">
        <w:r w:rsidRPr="005762EC">
          <w:rPr>
            <w:rFonts w:ascii="Cambria" w:hAnsi="Cambria"/>
            <w:sz w:val="24"/>
            <w:szCs w:val="24"/>
            <w:lang w:val="ru-RU"/>
          </w:rPr>
          <w:t xml:space="preserve"> за поједине категорије становништва и привредних субјеката;</w:t>
        </w:r>
      </w:ins>
      <w:ins w:id="628" w:author="Nemanja" w:date="2013-03-17T14:23:00Z">
        <w:r w:rsidRPr="005762EC">
          <w:rPr>
            <w:rFonts w:ascii="Cambria" w:hAnsi="Cambria"/>
            <w:sz w:val="24"/>
            <w:szCs w:val="24"/>
            <w:lang w:val="ru-RU"/>
          </w:rPr>
          <w:t xml:space="preserve"> </w:t>
        </w:r>
      </w:ins>
      <w:ins w:id="629" w:author="Nemanja" w:date="2013-03-17T14:17:00Z">
        <w:r w:rsidRPr="005762EC">
          <w:rPr>
            <w:rFonts w:ascii="Cambria" w:hAnsi="Cambria"/>
            <w:sz w:val="24"/>
            <w:szCs w:val="24"/>
            <w:lang w:val="ru-RU"/>
          </w:rPr>
          <w:t>које дају органима и службеницима дискрециона овлашћења</w:t>
        </w:r>
      </w:ins>
      <w:ins w:id="630" w:author="Nemanja" w:date="2013-03-17T14:24:00Z">
        <w:r w:rsidRPr="005762EC">
          <w:rPr>
            <w:rFonts w:ascii="Cambria" w:hAnsi="Cambria"/>
            <w:sz w:val="24"/>
            <w:szCs w:val="24"/>
            <w:lang w:val="ru-RU"/>
          </w:rPr>
          <w:t>;</w:t>
        </w:r>
      </w:ins>
      <w:ins w:id="631" w:author="Nemanja" w:date="2013-03-17T14:17:00Z">
        <w:r w:rsidRPr="005762EC">
          <w:rPr>
            <w:rFonts w:ascii="Cambria" w:hAnsi="Cambria"/>
            <w:sz w:val="24"/>
            <w:szCs w:val="24"/>
            <w:lang w:val="ru-RU"/>
          </w:rPr>
          <w:t xml:space="preserve"> које омогућавају тајност </w:t>
        </w:r>
      </w:ins>
      <w:ins w:id="632" w:author="Nemanja" w:date="2013-03-17T14:20:00Z">
        <w:r w:rsidRPr="005762EC">
          <w:rPr>
            <w:rFonts w:ascii="Cambria" w:hAnsi="Cambria"/>
            <w:sz w:val="24"/>
            <w:szCs w:val="24"/>
            <w:lang w:val="ru-RU"/>
          </w:rPr>
          <w:t xml:space="preserve">или недовољну видљивост </w:t>
        </w:r>
      </w:ins>
      <w:ins w:id="633" w:author="Nemanja" w:date="2013-03-17T14:17:00Z">
        <w:r w:rsidRPr="005762EC">
          <w:rPr>
            <w:rFonts w:ascii="Cambria" w:hAnsi="Cambria"/>
            <w:sz w:val="24"/>
            <w:szCs w:val="24"/>
            <w:lang w:val="ru-RU"/>
          </w:rPr>
          <w:t>поступања</w:t>
        </w:r>
      </w:ins>
      <w:ins w:id="634" w:author="Nemanja" w:date="2013-03-17T14:25:00Z">
        <w:r w:rsidRPr="005762EC">
          <w:rPr>
            <w:rFonts w:ascii="Cambria" w:hAnsi="Cambria"/>
            <w:sz w:val="24"/>
            <w:szCs w:val="24"/>
            <w:lang w:val="ru-RU"/>
          </w:rPr>
          <w:t>;</w:t>
        </w:r>
      </w:ins>
      <w:ins w:id="635" w:author="Nemanja" w:date="2013-03-17T14:20:00Z">
        <w:r w:rsidRPr="005762EC">
          <w:rPr>
            <w:rFonts w:ascii="Cambria" w:hAnsi="Cambria"/>
            <w:sz w:val="24"/>
            <w:szCs w:val="24"/>
            <w:lang w:val="ru-RU"/>
          </w:rPr>
          <w:t xml:space="preserve"> за чије спровођење није успостављен делотворан надзор</w:t>
        </w:r>
      </w:ins>
      <w:ins w:id="636" w:author="Nemanja" w:date="2013-03-17T14:25:00Z">
        <w:r w:rsidRPr="005762EC">
          <w:rPr>
            <w:rFonts w:ascii="Cambria" w:hAnsi="Cambria"/>
            <w:sz w:val="24"/>
            <w:szCs w:val="24"/>
            <w:lang w:val="ru-RU"/>
          </w:rPr>
          <w:t xml:space="preserve"> или други вид обезбеђивања одговорности за донете одлуке</w:t>
        </w:r>
      </w:ins>
      <w:ins w:id="637" w:author="Nemanja" w:date="2013-03-17T14:20:00Z">
        <w:r w:rsidRPr="005762EC">
          <w:rPr>
            <w:rFonts w:ascii="Cambria" w:hAnsi="Cambria"/>
            <w:sz w:val="24"/>
            <w:szCs w:val="24"/>
            <w:lang w:val="ru-RU"/>
          </w:rPr>
          <w:t xml:space="preserve">. </w:t>
        </w:r>
      </w:ins>
      <w:ins w:id="638" w:author="Nemanja" w:date="2013-03-17T14:21:00Z">
        <w:r w:rsidRPr="005762EC">
          <w:rPr>
            <w:rFonts w:ascii="Cambria" w:hAnsi="Cambria"/>
            <w:sz w:val="24"/>
            <w:szCs w:val="24"/>
            <w:lang w:val="ru-RU"/>
          </w:rPr>
          <w:t xml:space="preserve">Осим промена које ће важити за будућност, </w:t>
        </w:r>
      </w:ins>
      <w:ins w:id="639" w:author="Nemanja" w:date="2013-03-17T14:26:00Z">
        <w:r w:rsidRPr="005762EC">
          <w:rPr>
            <w:rFonts w:ascii="Cambria" w:hAnsi="Cambria"/>
            <w:sz w:val="24"/>
            <w:szCs w:val="24"/>
            <w:lang w:val="ru-RU"/>
          </w:rPr>
          <w:t xml:space="preserve">до истека </w:t>
        </w:r>
      </w:ins>
      <w:ins w:id="640" w:author="Nemanja" w:date="2013-03-17T14:21:00Z">
        <w:r w:rsidRPr="005762EC">
          <w:rPr>
            <w:rFonts w:ascii="Cambria" w:hAnsi="Cambria"/>
            <w:sz w:val="24"/>
            <w:szCs w:val="24"/>
            <w:lang w:val="ru-RU"/>
          </w:rPr>
          <w:t>спровођења Стратегије, требало би испитати, на основу утврђене методологије</w:t>
        </w:r>
      </w:ins>
      <w:ins w:id="641" w:author="Nemanja" w:date="2013-03-17T14:26:00Z">
        <w:r w:rsidRPr="005762EC">
          <w:rPr>
            <w:rFonts w:ascii="Cambria" w:hAnsi="Cambria"/>
            <w:sz w:val="24"/>
            <w:szCs w:val="24"/>
            <w:lang w:val="ru-RU"/>
          </w:rPr>
          <w:t>,</w:t>
        </w:r>
      </w:ins>
      <w:ins w:id="642" w:author="Nemanja" w:date="2013-03-17T14:21:00Z">
        <w:r w:rsidRPr="005762EC">
          <w:rPr>
            <w:rFonts w:ascii="Cambria" w:hAnsi="Cambria"/>
            <w:sz w:val="24"/>
            <w:szCs w:val="24"/>
            <w:lang w:val="ru-RU"/>
          </w:rPr>
          <w:t xml:space="preserve"> ризике од корупције који постоје у важећим прописима, </w:t>
        </w:r>
      </w:ins>
      <w:ins w:id="643" w:author="Nemanja" w:date="2013-03-17T14:27:00Z">
        <w:r w:rsidRPr="005762EC">
          <w:rPr>
            <w:rFonts w:ascii="Cambria" w:hAnsi="Cambria"/>
            <w:sz w:val="24"/>
            <w:szCs w:val="24"/>
            <w:lang w:val="ru-RU"/>
          </w:rPr>
          <w:t xml:space="preserve">имајући при том у виду стратешке документе из области регулаторне реформе и обавезе органа јавне власти по основу спровођења планова интегритета. </w:t>
        </w:r>
      </w:ins>
    </w:p>
    <w:p w:rsidR="00D7687E" w:rsidRPr="005762EC" w:rsidRDefault="00D7687E" w:rsidP="00D7687E">
      <w:pPr>
        <w:rPr>
          <w:rFonts w:ascii="Cambria" w:hAnsi="Cambria"/>
          <w:sz w:val="24"/>
          <w:szCs w:val="24"/>
          <w:lang w:val="ru-RU"/>
        </w:rPr>
      </w:pPr>
    </w:p>
    <w:p w:rsidR="00D7687E" w:rsidRPr="005762EC" w:rsidRDefault="00D7687E" w:rsidP="00D7687E">
      <w:pPr>
        <w:rPr>
          <w:rFonts w:ascii="Cambria" w:hAnsi="Cambria"/>
          <w:bCs/>
          <w:sz w:val="24"/>
          <w:szCs w:val="24"/>
          <w:lang w:val="sr-Latn-RS"/>
        </w:rPr>
      </w:pPr>
    </w:p>
    <w:p w:rsidR="00D7687E" w:rsidRPr="005762EC" w:rsidRDefault="00D7687E" w:rsidP="00D7687E">
      <w:pPr>
        <w:rPr>
          <w:rFonts w:ascii="Cambria" w:hAnsi="Cambria"/>
          <w:b/>
          <w:bCs/>
          <w:sz w:val="24"/>
          <w:szCs w:val="24"/>
          <w:lang w:val="ru-RU"/>
        </w:rPr>
      </w:pPr>
      <w:r w:rsidRPr="005762EC">
        <w:rPr>
          <w:rFonts w:ascii="Cambria" w:hAnsi="Cambria"/>
          <w:b/>
          <w:sz w:val="24"/>
          <w:szCs w:val="24"/>
          <w:lang w:val="sr-Cyrl-RS"/>
        </w:rPr>
        <w:t xml:space="preserve">4.2 </w:t>
      </w:r>
      <w:r w:rsidRPr="005762EC">
        <w:rPr>
          <w:rFonts w:ascii="Cambria" w:hAnsi="Cambria"/>
          <w:b/>
          <w:bCs/>
          <w:sz w:val="24"/>
          <w:szCs w:val="24"/>
          <w:lang w:val="ru-RU"/>
        </w:rPr>
        <w:t xml:space="preserve">Систем запошљавања и напредовања </w:t>
      </w:r>
      <w:r w:rsidRPr="005762EC">
        <w:rPr>
          <w:rFonts w:ascii="Cambria" w:hAnsi="Cambria"/>
          <w:b/>
          <w:bCs/>
          <w:sz w:val="24"/>
          <w:szCs w:val="24"/>
          <w:lang w:val="sr-Cyrl-RS"/>
        </w:rPr>
        <w:t>у органима јавне власти</w:t>
      </w:r>
      <w:r w:rsidRPr="005762EC">
        <w:rPr>
          <w:rFonts w:ascii="Cambria" w:hAnsi="Cambria"/>
          <w:b/>
          <w:bCs/>
          <w:sz w:val="24"/>
          <w:szCs w:val="24"/>
          <w:lang w:val="ru-RU"/>
        </w:rPr>
        <w:t xml:space="preserve"> на основу критеријума и заслуга.</w:t>
      </w:r>
    </w:p>
    <w:p w:rsidR="00D7687E" w:rsidRPr="005762EC" w:rsidRDefault="00D7687E" w:rsidP="00D7687E">
      <w:pPr>
        <w:rPr>
          <w:rFonts w:ascii="Cambria" w:hAnsi="Cambria"/>
          <w:b/>
          <w:sz w:val="24"/>
          <w:szCs w:val="24"/>
          <w:lang w:val="sr-Cyrl-RS"/>
        </w:rPr>
      </w:pPr>
    </w:p>
    <w:p w:rsidR="00D7687E" w:rsidRPr="005762EC" w:rsidRDefault="00D7687E" w:rsidP="00D7687E">
      <w:pPr>
        <w:rPr>
          <w:rFonts w:ascii="Cambria" w:hAnsi="Cambria"/>
          <w:sz w:val="24"/>
          <w:szCs w:val="24"/>
        </w:rPr>
      </w:pPr>
      <w:r w:rsidRPr="005762EC">
        <w:rPr>
          <w:rFonts w:ascii="Cambria" w:hAnsi="Cambria"/>
          <w:sz w:val="24"/>
          <w:szCs w:val="24"/>
          <w:lang w:val="ru-RU"/>
        </w:rPr>
        <w:t xml:space="preserve">Систем запошљавања и напредовања у каријери још увек није у потпуности заснован на </w:t>
      </w:r>
      <w:commentRangeStart w:id="644"/>
      <w:r w:rsidRPr="005762EC">
        <w:rPr>
          <w:rFonts w:ascii="Cambria" w:hAnsi="Cambria"/>
          <w:sz w:val="24"/>
          <w:szCs w:val="24"/>
          <w:lang w:val="ru-RU"/>
        </w:rPr>
        <w:t>заслугама</w:t>
      </w:r>
      <w:commentRangeEnd w:id="644"/>
      <w:r w:rsidRPr="005762EC">
        <w:rPr>
          <w:rFonts w:ascii="Cambria" w:hAnsi="Cambria"/>
          <w:sz w:val="24"/>
          <w:szCs w:val="24"/>
          <w:lang w:val="en-US"/>
        </w:rPr>
        <w:commentReference w:id="644"/>
      </w:r>
      <w:r w:rsidRPr="005762EC">
        <w:rPr>
          <w:rFonts w:ascii="Cambria" w:hAnsi="Cambria"/>
          <w:sz w:val="24"/>
          <w:szCs w:val="24"/>
          <w:lang w:val="ru-RU"/>
        </w:rPr>
        <w:t>, а запошљавање и напредовање су и даље подложни политичком утицају. Учесници у поступку избора</w:t>
      </w:r>
      <w:ins w:id="645" w:author="Nemanja" w:date="2013-03-17T14:27:00Z">
        <w:r w:rsidRPr="005762EC">
          <w:rPr>
            <w:rFonts w:ascii="Cambria" w:hAnsi="Cambria"/>
            <w:sz w:val="24"/>
            <w:szCs w:val="24"/>
            <w:lang w:val="ru-RU"/>
          </w:rPr>
          <w:t xml:space="preserve"> кандидата</w:t>
        </w:r>
      </w:ins>
      <w:r w:rsidRPr="005762EC">
        <w:rPr>
          <w:rFonts w:ascii="Cambria" w:hAnsi="Cambria"/>
          <w:sz w:val="24"/>
          <w:szCs w:val="24"/>
          <w:lang w:val="ru-RU"/>
        </w:rPr>
        <w:t xml:space="preserve"> не налазе се у потпуно равноправном положају, а руководиоци још увек имају превише дискреционих овлашћења</w:t>
      </w:r>
      <w:ins w:id="646" w:author="Nemanja" w:date="2013-03-17T14:29:00Z">
        <w:r w:rsidRPr="005762EC">
          <w:rPr>
            <w:rFonts w:ascii="Cambria" w:hAnsi="Cambria"/>
            <w:sz w:val="24"/>
            <w:szCs w:val="24"/>
            <w:lang w:val="ru-RU"/>
          </w:rPr>
          <w:t>,</w:t>
        </w:r>
      </w:ins>
      <w:ins w:id="647" w:author="Nemanja" w:date="2013-03-17T14:28:00Z">
        <w:r w:rsidRPr="005762EC">
          <w:rPr>
            <w:rFonts w:ascii="Cambria" w:hAnsi="Cambria"/>
            <w:sz w:val="24"/>
            <w:szCs w:val="24"/>
            <w:lang w:val="ru-RU"/>
          </w:rPr>
          <w:t xml:space="preserve"> при дефинисању услова за запошљавање и критеријума за одабир кандидата</w:t>
        </w:r>
      </w:ins>
      <w:ins w:id="648" w:author="Nemanja" w:date="2013-03-17T14:29:00Z">
        <w:r w:rsidRPr="005762EC">
          <w:rPr>
            <w:rFonts w:ascii="Cambria" w:hAnsi="Cambria"/>
            <w:sz w:val="24"/>
            <w:szCs w:val="24"/>
            <w:lang w:val="ru-RU"/>
          </w:rPr>
          <w:t xml:space="preserve"> у многим областима јавног сектора, као и</w:t>
        </w:r>
      </w:ins>
      <w:r w:rsidRPr="005762EC">
        <w:rPr>
          <w:rFonts w:ascii="Cambria" w:hAnsi="Cambria"/>
          <w:sz w:val="24"/>
          <w:szCs w:val="24"/>
          <w:lang w:val="ru-RU"/>
        </w:rPr>
        <w:t xml:space="preserve"> при одабиру кандидата са листа које изборне комисије сачине по одржаним конкурсима. Поред тога, не постоје критеријуми за запошљавање на одређено време, већ се уговори закључују без интерног или јавног конкурса</w:t>
      </w:r>
      <w:r w:rsidRPr="005762EC">
        <w:rPr>
          <w:rFonts w:ascii="Cambria" w:hAnsi="Cambria"/>
          <w:b/>
          <w:sz w:val="24"/>
          <w:szCs w:val="24"/>
          <w:lang w:val="sr-Cyrl-RS"/>
        </w:rPr>
        <w:t>.</w:t>
      </w:r>
      <w:r w:rsidRPr="005762EC">
        <w:rPr>
          <w:rFonts w:ascii="Cambria" w:hAnsi="Cambria"/>
          <w:sz w:val="24"/>
          <w:szCs w:val="24"/>
        </w:rPr>
        <w:t xml:space="preserve"> </w:t>
      </w:r>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b/>
          <w:sz w:val="24"/>
          <w:szCs w:val="24"/>
          <w:lang w:val="sr-Latn-RS"/>
        </w:rPr>
      </w:pPr>
      <w:r w:rsidRPr="005762EC">
        <w:rPr>
          <w:rFonts w:ascii="Cambria" w:hAnsi="Cambria"/>
          <w:b/>
          <w:sz w:val="24"/>
          <w:szCs w:val="24"/>
          <w:lang w:val="sr-Cyrl-RS"/>
        </w:rPr>
        <w:t xml:space="preserve">      4.3.</w:t>
      </w:r>
      <w:r w:rsidRPr="005762EC">
        <w:rPr>
          <w:rFonts w:ascii="Cambria" w:hAnsi="Cambria"/>
          <w:sz w:val="24"/>
          <w:szCs w:val="24"/>
          <w:lang w:val="sr-Cyrl-RS"/>
        </w:rPr>
        <w:t xml:space="preserve"> </w:t>
      </w:r>
      <w:r w:rsidRPr="005762EC">
        <w:rPr>
          <w:rFonts w:ascii="Cambria" w:hAnsi="Cambria"/>
          <w:b/>
          <w:sz w:val="24"/>
          <w:szCs w:val="24"/>
          <w:lang w:val="sr-Latn-RS"/>
        </w:rPr>
        <w:t>Обезбе</w:t>
      </w:r>
      <w:r w:rsidRPr="005762EC">
        <w:rPr>
          <w:rFonts w:ascii="Cambria" w:hAnsi="Cambria"/>
          <w:b/>
          <w:sz w:val="24"/>
          <w:szCs w:val="24"/>
          <w:lang w:val="sr-Cyrl-RS"/>
        </w:rPr>
        <w:t>ђена</w:t>
      </w:r>
      <w:r w:rsidRPr="005762EC">
        <w:rPr>
          <w:rFonts w:ascii="Cambria" w:hAnsi="Cambria"/>
          <w:b/>
          <w:sz w:val="24"/>
          <w:szCs w:val="24"/>
          <w:lang w:val="sr-Latn-RS"/>
        </w:rPr>
        <w:t xml:space="preserve"> транспарентност у раду органа јавне власти.</w:t>
      </w:r>
    </w:p>
    <w:p w:rsidR="00D7687E" w:rsidRPr="005762EC" w:rsidRDefault="00D7687E" w:rsidP="00D7687E">
      <w:pPr>
        <w:rPr>
          <w:rFonts w:ascii="Cambria" w:hAnsi="Cambria"/>
          <w:sz w:val="24"/>
          <w:szCs w:val="24"/>
          <w:lang w:val="sr-Latn-RS"/>
        </w:rPr>
      </w:pPr>
    </w:p>
    <w:p w:rsidR="000712C0" w:rsidRPr="005762EC" w:rsidRDefault="00D7687E" w:rsidP="00D7687E">
      <w:pPr>
        <w:rPr>
          <w:ins w:id="649" w:author="Nemanja" w:date="2013-03-26T23:31:00Z"/>
          <w:rFonts w:ascii="Cambria" w:hAnsi="Cambria"/>
          <w:sz w:val="24"/>
          <w:szCs w:val="24"/>
          <w:lang w:val="sr-Cyrl-RS"/>
        </w:rPr>
      </w:pPr>
      <w:r w:rsidRPr="005762EC">
        <w:rPr>
          <w:rFonts w:ascii="Cambria" w:hAnsi="Cambria"/>
          <w:sz w:val="24"/>
          <w:szCs w:val="24"/>
          <w:lang w:val="sr-Latn-RS"/>
        </w:rPr>
        <w:t>Транспарентност рада органа јавне власти обезбеђује се на више начина, али ниједан од њих није у потпуности развијен. На законском нивоу најзначајнији је Закон о слободном приступу информацијама од јавног значаја, који гарантује право свакоме да добије информацију која се налази у поседу органа јавне власти, а која је настала у раду или у вези са радом ових органа и која је садржана у неком документу. Међутим, иако су права која овај закон пружа широка, сам текст закона може и треба да се унапреди</w:t>
      </w:r>
      <w:r w:rsidRPr="005762EC">
        <w:rPr>
          <w:rFonts w:ascii="Cambria" w:hAnsi="Cambria"/>
          <w:sz w:val="24"/>
          <w:szCs w:val="24"/>
          <w:lang w:val="sr-Cyrl-RS"/>
        </w:rPr>
        <w:t>. О</w:t>
      </w:r>
      <w:r w:rsidRPr="005762EC">
        <w:rPr>
          <w:rFonts w:ascii="Cambria" w:hAnsi="Cambria"/>
          <w:sz w:val="24"/>
          <w:szCs w:val="24"/>
          <w:lang w:val="sr-Latn-RS"/>
        </w:rPr>
        <w:t>влашћења и ресурси којима располаже Повереник за информације од јавног знача и заштиту података о личности треба да се прошире</w:t>
      </w:r>
      <w:r w:rsidRPr="005762EC">
        <w:rPr>
          <w:rFonts w:ascii="Cambria" w:hAnsi="Cambria"/>
          <w:sz w:val="24"/>
          <w:szCs w:val="24"/>
          <w:lang w:val="sr-Cyrl-RS"/>
        </w:rPr>
        <w:t>, нарочито у погледу над</w:t>
      </w:r>
      <w:r w:rsidRPr="005762EC">
        <w:rPr>
          <w:rFonts w:ascii="Cambria" w:hAnsi="Cambria"/>
          <w:sz w:val="24"/>
          <w:szCs w:val="24"/>
        </w:rPr>
        <w:t>л</w:t>
      </w:r>
      <w:r w:rsidRPr="005762EC">
        <w:rPr>
          <w:rFonts w:ascii="Cambria" w:hAnsi="Cambria"/>
          <w:sz w:val="24"/>
          <w:szCs w:val="24"/>
          <w:lang w:val="sr-Cyrl-RS"/>
        </w:rPr>
        <w:t>ежности за покретање прекршајног поступка. О</w:t>
      </w:r>
      <w:r w:rsidRPr="005762EC">
        <w:rPr>
          <w:rFonts w:ascii="Cambria" w:hAnsi="Cambria"/>
          <w:sz w:val="24"/>
          <w:szCs w:val="24"/>
          <w:lang w:val="sr-Latn-RS"/>
        </w:rPr>
        <w:t>ргани јавне власти својим унутрашњим актима у већој мери треба</w:t>
      </w:r>
      <w:r w:rsidRPr="005762EC">
        <w:rPr>
          <w:rFonts w:ascii="Cambria" w:hAnsi="Cambria"/>
          <w:sz w:val="24"/>
          <w:szCs w:val="24"/>
        </w:rPr>
        <w:t>ло би</w:t>
      </w:r>
      <w:r w:rsidRPr="005762EC">
        <w:rPr>
          <w:rFonts w:ascii="Cambria" w:hAnsi="Cambria"/>
          <w:sz w:val="24"/>
          <w:szCs w:val="24"/>
          <w:lang w:val="sr-Latn-RS"/>
        </w:rPr>
        <w:t xml:space="preserve"> да уреде остваривање транспарентности рада и поступање по овим захтевима. </w:t>
      </w:r>
      <w:r w:rsidRPr="005762EC">
        <w:rPr>
          <w:rFonts w:ascii="Cambria" w:hAnsi="Cambria"/>
          <w:sz w:val="24"/>
          <w:szCs w:val="24"/>
          <w:lang w:val="sr-Cyrl-RS"/>
        </w:rPr>
        <w:t>Такође</w:t>
      </w:r>
      <w:r w:rsidRPr="005762EC">
        <w:rPr>
          <w:rFonts w:ascii="Cambria" w:hAnsi="Cambria"/>
          <w:sz w:val="24"/>
          <w:szCs w:val="24"/>
        </w:rPr>
        <w:t>,</w:t>
      </w:r>
      <w:r w:rsidRPr="005762EC">
        <w:rPr>
          <w:rFonts w:ascii="Cambria" w:hAnsi="Cambria"/>
          <w:sz w:val="24"/>
          <w:szCs w:val="24"/>
          <w:lang w:val="sr-Cyrl-RS"/>
        </w:rPr>
        <w:t xml:space="preserve"> неопходно </w:t>
      </w:r>
      <w:r w:rsidRPr="005762EC">
        <w:rPr>
          <w:rFonts w:ascii="Cambria" w:hAnsi="Cambria"/>
          <w:sz w:val="24"/>
          <w:szCs w:val="24"/>
        </w:rPr>
        <w:t xml:space="preserve">је </w:t>
      </w:r>
      <w:r w:rsidRPr="005762EC">
        <w:rPr>
          <w:rFonts w:ascii="Cambria" w:hAnsi="Cambria"/>
          <w:sz w:val="24"/>
          <w:szCs w:val="24"/>
          <w:lang w:val="sr-Cyrl-RS"/>
        </w:rPr>
        <w:t>да се у потпуности поштују</w:t>
      </w:r>
      <w:r w:rsidRPr="005762EC">
        <w:rPr>
          <w:rFonts w:ascii="Cambria" w:hAnsi="Cambria"/>
          <w:sz w:val="24"/>
          <w:szCs w:val="24"/>
          <w:lang w:val="sr-Latn-RS"/>
        </w:rPr>
        <w:t xml:space="preserve"> </w:t>
      </w:r>
      <w:r w:rsidRPr="005762EC">
        <w:rPr>
          <w:rFonts w:ascii="Cambria" w:hAnsi="Cambria"/>
          <w:sz w:val="24"/>
          <w:szCs w:val="24"/>
          <w:lang w:val="sr-Cyrl-RS"/>
        </w:rPr>
        <w:t>у</w:t>
      </w:r>
      <w:r w:rsidRPr="005762EC">
        <w:rPr>
          <w:rFonts w:ascii="Cambria" w:hAnsi="Cambria"/>
          <w:sz w:val="24"/>
          <w:szCs w:val="24"/>
          <w:lang w:val="sr-Latn-RS"/>
        </w:rPr>
        <w:t>путств</w:t>
      </w:r>
      <w:r w:rsidRPr="005762EC">
        <w:rPr>
          <w:rFonts w:ascii="Cambria" w:hAnsi="Cambria"/>
          <w:sz w:val="24"/>
          <w:szCs w:val="24"/>
          <w:lang w:val="sr-Cyrl-RS"/>
        </w:rPr>
        <w:t>а</w:t>
      </w:r>
      <w:r w:rsidRPr="005762EC">
        <w:rPr>
          <w:rFonts w:ascii="Cambria" w:hAnsi="Cambria"/>
          <w:sz w:val="24"/>
          <w:szCs w:val="24"/>
          <w:lang w:val="sr-Latn-RS"/>
        </w:rPr>
        <w:t xml:space="preserve"> Повереника за израду и објављивање информатора о раду</w:t>
      </w:r>
      <w:r w:rsidRPr="005762EC">
        <w:rPr>
          <w:rFonts w:ascii="Cambria" w:hAnsi="Cambria"/>
          <w:sz w:val="24"/>
          <w:szCs w:val="24"/>
          <w:lang w:val="sr-Cyrl-RS"/>
        </w:rPr>
        <w:t xml:space="preserve"> и да се обезбеди спровођење коначних решења Повереника у свим случајевима.</w:t>
      </w:r>
      <w:ins w:id="650" w:author="Nemanja" w:date="2013-03-17T14:31:00Z">
        <w:r w:rsidRPr="005762EC">
          <w:rPr>
            <w:rFonts w:ascii="Cambria" w:hAnsi="Cambria"/>
            <w:sz w:val="24"/>
            <w:szCs w:val="24"/>
            <w:lang w:val="sr-Cyrl-RS"/>
          </w:rPr>
          <w:t xml:space="preserve"> </w:t>
        </w:r>
      </w:ins>
    </w:p>
    <w:p w:rsidR="00D7687E" w:rsidRPr="005762EC" w:rsidRDefault="00D7687E" w:rsidP="00D7687E">
      <w:pPr>
        <w:rPr>
          <w:rFonts w:ascii="Cambria" w:hAnsi="Cambria"/>
          <w:sz w:val="24"/>
          <w:szCs w:val="24"/>
        </w:rPr>
      </w:pPr>
      <w:ins w:id="651" w:author="Nemanja" w:date="2013-03-17T14:31:00Z">
        <w:r w:rsidRPr="005762EC">
          <w:rPr>
            <w:rFonts w:ascii="Cambria" w:hAnsi="Cambria"/>
            <w:sz w:val="24"/>
            <w:szCs w:val="24"/>
            <w:lang w:val="sr-Cyrl-RS"/>
          </w:rPr>
          <w:t>Поред пуне примене Закона о слободном приступу информацијама, јавност рада треба обезбедити и на друге начине а нарочито коришћењем нових технологија у циљу омогућавања јефтиног и проактивног приступа информацијама, објављивањем претраживих база података, преиспитивањем тајности података</w:t>
        </w:r>
      </w:ins>
      <w:ins w:id="652" w:author="Nemanja" w:date="2013-03-17T14:36:00Z">
        <w:r w:rsidRPr="005762EC">
          <w:rPr>
            <w:rFonts w:ascii="Cambria" w:hAnsi="Cambria"/>
            <w:sz w:val="24"/>
            <w:szCs w:val="24"/>
            <w:lang w:val="sr-Cyrl-RS"/>
          </w:rPr>
          <w:t xml:space="preserve"> која је означена на основу ранијих прописа и увођењем обавезе израде</w:t>
        </w:r>
      </w:ins>
      <w:ins w:id="653" w:author="Nemanja" w:date="2013-03-17T14:39:00Z">
        <w:r w:rsidRPr="005762EC">
          <w:rPr>
            <w:rFonts w:ascii="Cambria" w:hAnsi="Cambria"/>
            <w:sz w:val="24"/>
            <w:szCs w:val="24"/>
            <w:lang w:val="sr-Cyrl-RS"/>
          </w:rPr>
          <w:t xml:space="preserve"> и објављивања</w:t>
        </w:r>
      </w:ins>
      <w:ins w:id="654" w:author="Nemanja" w:date="2013-03-17T14:36:00Z">
        <w:r w:rsidRPr="005762EC">
          <w:rPr>
            <w:rFonts w:ascii="Cambria" w:hAnsi="Cambria"/>
            <w:sz w:val="24"/>
            <w:szCs w:val="24"/>
            <w:lang w:val="sr-Cyrl-RS"/>
          </w:rPr>
          <w:t xml:space="preserve"> појединих докумената који су важни за </w:t>
        </w:r>
      </w:ins>
      <w:ins w:id="655" w:author="Nemanja" w:date="2013-03-17T14:38:00Z">
        <w:r w:rsidRPr="005762EC">
          <w:rPr>
            <w:rFonts w:ascii="Cambria" w:hAnsi="Cambria"/>
            <w:sz w:val="24"/>
            <w:szCs w:val="24"/>
            <w:lang w:val="sr-Cyrl-RS"/>
          </w:rPr>
          <w:t>постизање одговорног рада органа јавне власти (нпр. образложења одлука, планови рада и извештаји о раду).</w:t>
        </w:r>
      </w:ins>
      <w:ins w:id="656" w:author="Nemanja" w:date="2013-03-17T14:31:00Z">
        <w:r w:rsidRPr="005762EC">
          <w:rPr>
            <w:rFonts w:ascii="Cambria" w:hAnsi="Cambria"/>
            <w:sz w:val="24"/>
            <w:szCs w:val="24"/>
            <w:lang w:val="sr-Cyrl-RS"/>
          </w:rPr>
          <w:t xml:space="preserve"> </w:t>
        </w:r>
      </w:ins>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b/>
          <w:sz w:val="24"/>
          <w:szCs w:val="24"/>
          <w:lang w:val="sr-Cyrl-RS"/>
        </w:rPr>
      </w:pPr>
      <w:r w:rsidRPr="005762EC">
        <w:rPr>
          <w:rFonts w:ascii="Cambria" w:hAnsi="Cambria"/>
          <w:b/>
          <w:bCs/>
          <w:sz w:val="24"/>
          <w:szCs w:val="24"/>
          <w:lang w:val="sr-Cyrl-RS"/>
        </w:rPr>
        <w:t xml:space="preserve">  4.4. Континуирана едукација о корупцији и начинима борбе против </w:t>
      </w:r>
      <w:r w:rsidRPr="005762EC">
        <w:rPr>
          <w:rFonts w:ascii="Cambria" w:hAnsi="Cambria"/>
          <w:b/>
          <w:bCs/>
          <w:sz w:val="24"/>
          <w:szCs w:val="24"/>
        </w:rPr>
        <w:t>корупције</w:t>
      </w:r>
      <w:r w:rsidRPr="005762EC">
        <w:rPr>
          <w:rFonts w:ascii="Cambria" w:hAnsi="Cambria"/>
          <w:b/>
          <w:bCs/>
          <w:sz w:val="24"/>
          <w:szCs w:val="24"/>
          <w:lang w:val="sr-Cyrl-RS"/>
        </w:rPr>
        <w:t>.</w:t>
      </w:r>
    </w:p>
    <w:p w:rsidR="00D7687E" w:rsidRPr="005762EC" w:rsidRDefault="00D7687E" w:rsidP="00D7687E">
      <w:pPr>
        <w:rPr>
          <w:rFonts w:ascii="Cambria" w:hAnsi="Cambria"/>
          <w:b/>
          <w:sz w:val="24"/>
          <w:szCs w:val="24"/>
          <w:lang w:val="sr-Latn-RS"/>
        </w:rPr>
      </w:pPr>
    </w:p>
    <w:p w:rsidR="000712C0" w:rsidRPr="005762EC" w:rsidRDefault="00D7687E" w:rsidP="00D7687E">
      <w:pPr>
        <w:rPr>
          <w:ins w:id="657" w:author="Nemanja" w:date="2013-03-26T23:31:00Z"/>
          <w:rFonts w:ascii="Cambria" w:hAnsi="Cambria"/>
          <w:sz w:val="24"/>
          <w:szCs w:val="24"/>
          <w:lang w:val="sr-Cyrl-RS"/>
        </w:rPr>
      </w:pPr>
      <w:r w:rsidRPr="005762EC" w:rsidDel="00B267DA">
        <w:rPr>
          <w:rFonts w:ascii="Cambria" w:hAnsi="Cambria"/>
          <w:sz w:val="24"/>
          <w:szCs w:val="24"/>
          <w:lang w:val="sr-Cyrl-RS"/>
        </w:rPr>
        <w:t xml:space="preserve">У области едукације правосуђа, учињен је напредак тиме што је </w:t>
      </w:r>
      <w:r w:rsidRPr="005762EC">
        <w:rPr>
          <w:rFonts w:ascii="Cambria" w:hAnsi="Cambria"/>
          <w:sz w:val="24"/>
          <w:szCs w:val="24"/>
          <w:lang w:val="sr-Cyrl-RS"/>
        </w:rPr>
        <w:t>Правосудна а</w:t>
      </w:r>
      <w:r w:rsidRPr="005762EC">
        <w:rPr>
          <w:rFonts w:ascii="Cambria" w:hAnsi="Cambria"/>
          <w:sz w:val="24"/>
          <w:szCs w:val="24"/>
          <w:lang w:val="ru-RU"/>
        </w:rPr>
        <w:t xml:space="preserve">кадемија </w:t>
      </w:r>
      <w:ins w:id="658" w:author="Nemanja" w:date="2013-03-17T14:41:00Z">
        <w:r w:rsidRPr="005762EC">
          <w:rPr>
            <w:rFonts w:ascii="Cambria" w:hAnsi="Cambria"/>
            <w:sz w:val="24"/>
            <w:szCs w:val="24"/>
            <w:lang w:val="ru-RU"/>
          </w:rPr>
          <w:t xml:space="preserve">је </w:t>
        </w:r>
      </w:ins>
      <w:r w:rsidRPr="005762EC">
        <w:rPr>
          <w:rFonts w:ascii="Cambria" w:hAnsi="Cambria"/>
          <w:sz w:val="24"/>
          <w:szCs w:val="24"/>
          <w:lang w:val="sr-Cyrl-RS"/>
        </w:rPr>
        <w:t xml:space="preserve">у годишњи програм обуке </w:t>
      </w:r>
      <w:r w:rsidRPr="005762EC">
        <w:rPr>
          <w:rFonts w:ascii="Cambria" w:hAnsi="Cambria"/>
          <w:sz w:val="24"/>
          <w:szCs w:val="24"/>
          <w:lang w:val="ru-RU"/>
        </w:rPr>
        <w:t>судског и тужилачког особља</w:t>
      </w:r>
      <w:del w:id="659" w:author="Nemanja" w:date="2013-03-17T14:41:00Z">
        <w:r w:rsidRPr="005762EC" w:rsidDel="00B267DA">
          <w:rPr>
            <w:rFonts w:ascii="Cambria" w:hAnsi="Cambria"/>
            <w:sz w:val="24"/>
            <w:szCs w:val="24"/>
            <w:lang w:val="sr-Cyrl-RS"/>
          </w:rPr>
          <w:delText>,</w:delText>
        </w:r>
      </w:del>
      <w:r w:rsidRPr="005762EC">
        <w:rPr>
          <w:rFonts w:ascii="Cambria" w:hAnsi="Cambria"/>
          <w:sz w:val="24"/>
          <w:szCs w:val="24"/>
          <w:lang w:val="sr-Cyrl-RS"/>
        </w:rPr>
        <w:t xml:space="preserve"> уврстила едукације везане за кривична дела везана за корупцију.</w:t>
      </w:r>
      <w:r w:rsidRPr="005762EC">
        <w:rPr>
          <w:rFonts w:ascii="Cambria" w:hAnsi="Cambria"/>
          <w:sz w:val="24"/>
          <w:szCs w:val="24"/>
          <w:lang w:val="sr-Latn-RS"/>
        </w:rPr>
        <w:t xml:space="preserve"> Током последњих година  учестале су едукације </w:t>
      </w:r>
      <w:r w:rsidRPr="005762EC">
        <w:rPr>
          <w:rFonts w:ascii="Cambria" w:hAnsi="Cambria"/>
          <w:sz w:val="24"/>
          <w:szCs w:val="24"/>
          <w:lang w:val="sr-Cyrl-RS"/>
        </w:rPr>
        <w:t>државних</w:t>
      </w:r>
      <w:r w:rsidRPr="005762EC">
        <w:rPr>
          <w:rFonts w:ascii="Cambria" w:hAnsi="Cambria"/>
          <w:sz w:val="24"/>
          <w:szCs w:val="24"/>
          <w:lang w:val="sr-Latn-RS"/>
        </w:rPr>
        <w:t xml:space="preserve"> службеника</w:t>
      </w:r>
      <w:r w:rsidRPr="005762EC">
        <w:rPr>
          <w:rFonts w:ascii="Cambria" w:hAnsi="Cambria"/>
          <w:sz w:val="24"/>
          <w:szCs w:val="24"/>
          <w:lang w:val="sr-Cyrl-RS"/>
        </w:rPr>
        <w:t xml:space="preserve"> о</w:t>
      </w:r>
      <w:r w:rsidRPr="005762EC" w:rsidDel="007915A7">
        <w:rPr>
          <w:rFonts w:ascii="Cambria" w:hAnsi="Cambria"/>
          <w:sz w:val="24"/>
          <w:szCs w:val="24"/>
          <w:lang w:val="sr-Latn-RS"/>
        </w:rPr>
        <w:t xml:space="preserve"> </w:t>
      </w:r>
      <w:r w:rsidRPr="005762EC">
        <w:rPr>
          <w:rFonts w:ascii="Cambria" w:hAnsi="Cambria"/>
          <w:sz w:val="24"/>
          <w:szCs w:val="24"/>
          <w:lang w:val="sr-Cyrl-RS"/>
        </w:rPr>
        <w:t>корупцији и начину борбе против корупције. Међутим, потребно је установити континуирану обуку, са посебним акцентом на питања етике, интегритета, препознавања ситуација сукоба интереса, права узбуњивача итд. Е</w:t>
      </w:r>
      <w:r w:rsidRPr="005762EC">
        <w:rPr>
          <w:rFonts w:ascii="Cambria" w:hAnsi="Cambria"/>
          <w:bCs/>
          <w:sz w:val="24"/>
          <w:szCs w:val="24"/>
          <w:lang w:val="sr-Cyrl-RS"/>
        </w:rPr>
        <w:t>дукацију о борби против корупције неопходно је усмерити на  подизање свести свих грађана да је корупција друштвено неприхватљиво понашање које треба искоренити.</w:t>
      </w:r>
      <w:r w:rsidRPr="005762EC">
        <w:rPr>
          <w:rFonts w:ascii="Cambria" w:hAnsi="Cambria"/>
          <w:sz w:val="24"/>
          <w:szCs w:val="24"/>
          <w:lang w:val="sr-Latn-RS"/>
        </w:rPr>
        <w:t xml:space="preserve"> </w:t>
      </w:r>
      <w:r w:rsidRPr="005762EC">
        <w:rPr>
          <w:rFonts w:ascii="Cambria" w:hAnsi="Cambria"/>
          <w:sz w:val="24"/>
          <w:szCs w:val="24"/>
          <w:lang w:val="sr-Cyrl-RS"/>
        </w:rPr>
        <w:t xml:space="preserve">Како размена искустава представља важан сегмент квалитетне обуке, неопходно је остварити или унапредити </w:t>
      </w:r>
      <w:r w:rsidRPr="005762EC">
        <w:rPr>
          <w:rFonts w:ascii="Cambria" w:hAnsi="Cambria"/>
          <w:sz w:val="24"/>
          <w:szCs w:val="24"/>
          <w:lang w:val="sr-Latn-RS"/>
        </w:rPr>
        <w:t>међународн</w:t>
      </w:r>
      <w:r w:rsidRPr="005762EC">
        <w:rPr>
          <w:rFonts w:ascii="Cambria" w:hAnsi="Cambria"/>
          <w:sz w:val="24"/>
          <w:szCs w:val="24"/>
          <w:lang w:val="sr-Cyrl-RS"/>
        </w:rPr>
        <w:t xml:space="preserve">у </w:t>
      </w:r>
      <w:r w:rsidRPr="005762EC">
        <w:rPr>
          <w:rFonts w:ascii="Cambria" w:hAnsi="Cambria"/>
          <w:sz w:val="24"/>
          <w:szCs w:val="24"/>
          <w:lang w:val="sr-Latn-RS"/>
        </w:rPr>
        <w:t>сарадњ</w:t>
      </w:r>
      <w:r w:rsidRPr="005762EC">
        <w:rPr>
          <w:rFonts w:ascii="Cambria" w:hAnsi="Cambria"/>
          <w:sz w:val="24"/>
          <w:szCs w:val="24"/>
          <w:lang w:val="sr-Cyrl-RS"/>
        </w:rPr>
        <w:t>у</w:t>
      </w:r>
      <w:r w:rsidRPr="005762EC">
        <w:rPr>
          <w:rFonts w:ascii="Cambria" w:hAnsi="Cambria"/>
          <w:sz w:val="24"/>
          <w:szCs w:val="24"/>
          <w:lang w:val="sr-Latn-RS"/>
        </w:rPr>
        <w:t xml:space="preserve"> и трансфер знања у области борбе против корупције</w:t>
      </w:r>
      <w:r w:rsidRPr="005762EC">
        <w:rPr>
          <w:rFonts w:ascii="Cambria" w:hAnsi="Cambria"/>
          <w:sz w:val="24"/>
          <w:szCs w:val="24"/>
          <w:lang w:val="sr-Cyrl-RS"/>
        </w:rPr>
        <w:t>.</w:t>
      </w:r>
      <w:ins w:id="660" w:author="Nemanja" w:date="2013-03-17T14:41:00Z">
        <w:r w:rsidRPr="005762EC">
          <w:rPr>
            <w:rFonts w:ascii="Cambria" w:hAnsi="Cambria"/>
            <w:sz w:val="24"/>
            <w:szCs w:val="24"/>
            <w:lang w:val="sr-Cyrl-RS"/>
          </w:rPr>
          <w:t xml:space="preserve"> </w:t>
        </w:r>
      </w:ins>
    </w:p>
    <w:p w:rsidR="00D7687E" w:rsidRPr="005762EC" w:rsidRDefault="00D7687E" w:rsidP="00D7687E">
      <w:pPr>
        <w:rPr>
          <w:rFonts w:ascii="Cambria" w:hAnsi="Cambria"/>
          <w:sz w:val="24"/>
          <w:szCs w:val="24"/>
          <w:lang w:val="sr-Cyrl-RS"/>
        </w:rPr>
      </w:pPr>
      <w:ins w:id="661" w:author="Nemanja" w:date="2013-03-17T14:41:00Z">
        <w:r w:rsidRPr="005762EC">
          <w:rPr>
            <w:rFonts w:ascii="Cambria" w:hAnsi="Cambria"/>
            <w:sz w:val="24"/>
            <w:szCs w:val="24"/>
            <w:lang w:val="sr-Cyrl-RS"/>
          </w:rPr>
          <w:t>У оквиру школских и факултетских програма на одговарајући начин треба покрити основна питања корупције и борбе против корупције</w:t>
        </w:r>
      </w:ins>
      <w:ins w:id="662" w:author="Nemanja" w:date="2013-03-17T14:44:00Z">
        <w:r w:rsidRPr="005762EC">
          <w:rPr>
            <w:rFonts w:ascii="Cambria" w:hAnsi="Cambria"/>
            <w:sz w:val="24"/>
            <w:szCs w:val="24"/>
            <w:lang w:val="en-GB"/>
          </w:rPr>
          <w:t xml:space="preserve"> </w:t>
        </w:r>
        <w:r w:rsidRPr="005762EC">
          <w:rPr>
            <w:rFonts w:ascii="Cambria" w:hAnsi="Cambria"/>
            <w:sz w:val="24"/>
            <w:szCs w:val="24"/>
            <w:lang w:val="sr-Cyrl-RS"/>
          </w:rPr>
          <w:t xml:space="preserve">и организовати или подстицати такве обуке за групе које нарочито </w:t>
        </w:r>
      </w:ins>
      <w:ins w:id="663" w:author="Nemanja" w:date="2013-03-17T14:46:00Z">
        <w:r w:rsidRPr="005762EC">
          <w:rPr>
            <w:rFonts w:ascii="Cambria" w:hAnsi="Cambria"/>
            <w:sz w:val="24"/>
            <w:szCs w:val="24"/>
            <w:lang w:val="sr-Cyrl-RS"/>
          </w:rPr>
          <w:t xml:space="preserve">могу допринети успешнијој борби против </w:t>
        </w:r>
      </w:ins>
      <w:ins w:id="664" w:author="Nemanja" w:date="2013-03-17T14:44:00Z">
        <w:r w:rsidRPr="005762EC">
          <w:rPr>
            <w:rFonts w:ascii="Cambria" w:hAnsi="Cambria"/>
            <w:sz w:val="24"/>
            <w:szCs w:val="24"/>
            <w:lang w:val="sr-Cyrl-RS"/>
          </w:rPr>
          <w:t>корупције</w:t>
        </w:r>
      </w:ins>
      <w:ins w:id="665" w:author="Nemanja" w:date="2013-03-17T14:46:00Z">
        <w:r w:rsidRPr="005762EC">
          <w:rPr>
            <w:rFonts w:ascii="Cambria" w:hAnsi="Cambria"/>
            <w:sz w:val="24"/>
            <w:szCs w:val="24"/>
            <w:lang w:val="sr-Cyrl-RS"/>
          </w:rPr>
          <w:t xml:space="preserve"> (јавни службеници, привредници, струковна и друга удружења, новинари). </w:t>
        </w:r>
      </w:ins>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b/>
          <w:sz w:val="24"/>
          <w:szCs w:val="24"/>
          <w:lang w:val="sr-Cyrl-RS"/>
        </w:rPr>
      </w:pPr>
      <w:r w:rsidRPr="005762EC">
        <w:rPr>
          <w:rFonts w:ascii="Cambria" w:hAnsi="Cambria"/>
          <w:b/>
          <w:sz w:val="24"/>
          <w:szCs w:val="24"/>
          <w:lang w:val="sr-Cyrl-RS"/>
        </w:rPr>
        <w:t xml:space="preserve">     4.5. Створени услови за активније учешће цивилног друштва у борби против корупције.</w:t>
      </w:r>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sz w:val="24"/>
          <w:szCs w:val="24"/>
          <w:lang w:val="sr-Cyrl-RS"/>
        </w:rPr>
      </w:pPr>
      <w:r w:rsidRPr="005762EC">
        <w:rPr>
          <w:rFonts w:ascii="Cambria" w:hAnsi="Cambria"/>
          <w:sz w:val="24"/>
          <w:szCs w:val="24"/>
          <w:lang w:val="sr-Cyrl-RS"/>
        </w:rPr>
        <w:t xml:space="preserve">Потребно је унапредити институционални и правни оквир за подршку организацијама цивилног друштва. Подршка државе омогућиће се само оним организацијама које испуњавају јасно дефинисане критеријуме који се односе на етичке кодексе, план интегритета, </w:t>
      </w:r>
      <w:r w:rsidRPr="005762EC">
        <w:rPr>
          <w:rFonts w:ascii="Cambria" w:hAnsi="Cambria"/>
          <w:sz w:val="24"/>
          <w:szCs w:val="24"/>
          <w:lang w:val="ru-RU"/>
        </w:rPr>
        <w:t>страте</w:t>
      </w:r>
      <w:r w:rsidRPr="005762EC">
        <w:rPr>
          <w:rFonts w:ascii="Cambria" w:hAnsi="Cambria"/>
          <w:sz w:val="24"/>
          <w:szCs w:val="24"/>
          <w:lang w:val="sr-Latn-RS"/>
        </w:rPr>
        <w:t>шк</w:t>
      </w:r>
      <w:r w:rsidRPr="005762EC">
        <w:rPr>
          <w:rFonts w:ascii="Cambria" w:hAnsi="Cambria"/>
          <w:sz w:val="24"/>
          <w:szCs w:val="24"/>
          <w:lang w:val="sr-Cyrl-RS"/>
        </w:rPr>
        <w:t>е</w:t>
      </w:r>
      <w:r w:rsidRPr="005762EC">
        <w:rPr>
          <w:rFonts w:ascii="Cambria" w:hAnsi="Cambria"/>
          <w:sz w:val="24"/>
          <w:szCs w:val="24"/>
          <w:lang w:val="sr-Latn-RS"/>
        </w:rPr>
        <w:t xml:space="preserve"> оквир</w:t>
      </w:r>
      <w:r w:rsidRPr="005762EC">
        <w:rPr>
          <w:rFonts w:ascii="Cambria" w:hAnsi="Cambria"/>
          <w:sz w:val="24"/>
          <w:szCs w:val="24"/>
          <w:lang w:val="sr-Cyrl-RS"/>
        </w:rPr>
        <w:t>е</w:t>
      </w:r>
      <w:r w:rsidRPr="005762EC">
        <w:rPr>
          <w:rFonts w:ascii="Cambria" w:hAnsi="Cambria"/>
          <w:sz w:val="24"/>
          <w:szCs w:val="24"/>
          <w:lang w:val="sr-Latn-RS"/>
        </w:rPr>
        <w:t xml:space="preserve"> за учешће у борби против корупције</w:t>
      </w:r>
      <w:r w:rsidRPr="005762EC">
        <w:rPr>
          <w:rFonts w:ascii="Cambria" w:hAnsi="Cambria"/>
          <w:sz w:val="24"/>
          <w:szCs w:val="24"/>
          <w:lang w:val="sr-Cyrl-RS"/>
        </w:rPr>
        <w:t xml:space="preserve"> (</w:t>
      </w:r>
      <w:r w:rsidRPr="005762EC">
        <w:rPr>
          <w:rFonts w:ascii="Cambria" w:hAnsi="Cambria"/>
          <w:sz w:val="24"/>
          <w:szCs w:val="24"/>
          <w:lang w:val="sr-Latn-RS"/>
        </w:rPr>
        <w:t>Антикорупцијск</w:t>
      </w:r>
      <w:r w:rsidRPr="005762EC">
        <w:rPr>
          <w:rFonts w:ascii="Cambria" w:hAnsi="Cambria"/>
          <w:sz w:val="24"/>
          <w:szCs w:val="24"/>
          <w:lang w:val="sr-Cyrl-RS"/>
        </w:rPr>
        <w:t>а</w:t>
      </w:r>
      <w:r w:rsidRPr="005762EC">
        <w:rPr>
          <w:rFonts w:ascii="Cambria" w:hAnsi="Cambria"/>
          <w:sz w:val="24"/>
          <w:szCs w:val="24"/>
          <w:lang w:val="sr-Latn-RS"/>
        </w:rPr>
        <w:t xml:space="preserve"> цивилн</w:t>
      </w:r>
      <w:r w:rsidRPr="005762EC">
        <w:rPr>
          <w:rFonts w:ascii="Cambria" w:hAnsi="Cambria"/>
          <w:sz w:val="24"/>
          <w:szCs w:val="24"/>
          <w:lang w:val="sr-Cyrl-RS"/>
        </w:rPr>
        <w:t>а</w:t>
      </w:r>
      <w:r w:rsidRPr="005762EC">
        <w:rPr>
          <w:rFonts w:ascii="Cambria" w:hAnsi="Cambria"/>
          <w:sz w:val="24"/>
          <w:szCs w:val="24"/>
          <w:lang w:val="sr-Latn-RS"/>
        </w:rPr>
        <w:t xml:space="preserve"> агенд</w:t>
      </w:r>
      <w:r w:rsidRPr="005762EC">
        <w:rPr>
          <w:rFonts w:ascii="Cambria" w:hAnsi="Cambria"/>
          <w:sz w:val="24"/>
          <w:szCs w:val="24"/>
          <w:lang w:val="sr-Cyrl-RS"/>
        </w:rPr>
        <w:t>а), као и књиговодствене извештаје о приходима и администрирању буџетом. Поред тога, сачиниће се стратешки оквир који ће садржати услове за процену сврхе и квалитета предложених</w:t>
      </w:r>
      <w:r w:rsidRPr="005762EC">
        <w:rPr>
          <w:rFonts w:ascii="Cambria" w:hAnsi="Cambria"/>
          <w:sz w:val="24"/>
          <w:szCs w:val="24"/>
        </w:rPr>
        <w:t xml:space="preserve"> и реализованих</w:t>
      </w:r>
      <w:r w:rsidRPr="005762EC">
        <w:rPr>
          <w:rFonts w:ascii="Cambria" w:hAnsi="Cambria"/>
          <w:sz w:val="24"/>
          <w:szCs w:val="24"/>
          <w:lang w:val="sr-Cyrl-RS"/>
        </w:rPr>
        <w:t xml:space="preserve"> пројеката од стране организација цивилних друштва, на основу којих ће се обезбедити административну и финансијску подршку. Остварењем овог циља, ствара се стимулишући оквир за усмеравање активнијег учешћа организација цивилног друштва на постизање стратешких циљева, али и постизање одређених стандарда у њиховом организовању и деловању. </w:t>
      </w:r>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b/>
          <w:sz w:val="24"/>
          <w:szCs w:val="24"/>
          <w:lang w:val="sr-Cyrl-RS"/>
        </w:rPr>
      </w:pPr>
      <w:r w:rsidRPr="005762EC">
        <w:rPr>
          <w:rFonts w:ascii="Cambria" w:hAnsi="Cambria"/>
          <w:b/>
          <w:sz w:val="24"/>
          <w:szCs w:val="24"/>
          <w:lang w:val="sr-Cyrl-RS"/>
        </w:rPr>
        <w:t xml:space="preserve">     4.6. Створени услови за активније учешће приватног сектора у борби против корупције.</w:t>
      </w:r>
    </w:p>
    <w:p w:rsidR="00D7687E" w:rsidRPr="005762EC" w:rsidRDefault="00D7687E" w:rsidP="00D7687E">
      <w:pPr>
        <w:rPr>
          <w:rFonts w:ascii="Cambria" w:hAnsi="Cambria"/>
          <w:sz w:val="24"/>
          <w:szCs w:val="24"/>
          <w:lang w:val="sr-Cyrl-RS"/>
        </w:rPr>
      </w:pPr>
    </w:p>
    <w:p w:rsidR="00D7687E" w:rsidRPr="005762EC" w:rsidRDefault="00D7687E" w:rsidP="00D7687E">
      <w:pPr>
        <w:rPr>
          <w:rFonts w:ascii="Cambria" w:hAnsi="Cambria"/>
          <w:sz w:val="24"/>
          <w:szCs w:val="24"/>
          <w:lang w:val="sr-Cyrl-RS"/>
        </w:rPr>
      </w:pPr>
      <w:r w:rsidRPr="005762EC">
        <w:rPr>
          <w:rFonts w:ascii="Cambria" w:hAnsi="Cambria"/>
          <w:sz w:val="24"/>
          <w:szCs w:val="24"/>
          <w:lang w:val="sr-Cyrl-RS"/>
        </w:rPr>
        <w:t xml:space="preserve">Држава ће створити стимулативни оквир да приватни сектор финансијски подржи антикорупцијске пројекте цивилног сектора. Поред тога, Привредна комора Србије ће подржати и промовисати добру праксу оних привредних друштава који усвоје План интегритета, правила Кодекса пословне етике, Кодекса корпоратитног управљања, Међународне трговинске коморе за борбу против корупције, као и правила </w:t>
      </w:r>
      <w:r w:rsidRPr="005762EC">
        <w:rPr>
          <w:rFonts w:ascii="Cambria" w:hAnsi="Cambria"/>
          <w:sz w:val="24"/>
          <w:szCs w:val="24"/>
          <w:lang w:val="sr-Latn-RS"/>
        </w:rPr>
        <w:t>Декларације о борби против корупције Глобалног договора Србија</w:t>
      </w:r>
      <w:r w:rsidRPr="005762EC">
        <w:rPr>
          <w:rFonts w:ascii="Cambria" w:hAnsi="Cambria"/>
          <w:sz w:val="24"/>
          <w:szCs w:val="24"/>
          <w:lang w:val="sr-Cyrl-RS"/>
        </w:rPr>
        <w:t xml:space="preserve">. </w:t>
      </w:r>
    </w:p>
    <w:p w:rsidR="00D7687E" w:rsidRPr="005762EC" w:rsidRDefault="00D7687E" w:rsidP="00D7687E">
      <w:pPr>
        <w:rPr>
          <w:rFonts w:ascii="Cambria" w:hAnsi="Cambria"/>
          <w:sz w:val="24"/>
          <w:szCs w:val="24"/>
          <w:lang w:val="sr-Latn-RS"/>
        </w:rPr>
      </w:pPr>
    </w:p>
    <w:p w:rsidR="00D7687E" w:rsidRPr="005762EC" w:rsidRDefault="00D7687E" w:rsidP="00D7687E">
      <w:pPr>
        <w:rPr>
          <w:rFonts w:ascii="Cambria" w:hAnsi="Cambria"/>
          <w:b/>
          <w:sz w:val="24"/>
          <w:szCs w:val="24"/>
        </w:rPr>
      </w:pPr>
      <w:r w:rsidRPr="005762EC">
        <w:rPr>
          <w:rFonts w:ascii="Cambria" w:hAnsi="Cambria"/>
          <w:b/>
          <w:sz w:val="24"/>
          <w:szCs w:val="24"/>
          <w:lang w:val="sr-Cyrl-RS"/>
        </w:rPr>
        <w:t xml:space="preserve">      4.7. Народна Скупштина прати спровођење препорука </w:t>
      </w:r>
      <w:r w:rsidRPr="005762EC">
        <w:rPr>
          <w:rFonts w:ascii="Cambria" w:hAnsi="Cambria"/>
          <w:b/>
          <w:sz w:val="24"/>
          <w:szCs w:val="24"/>
        </w:rPr>
        <w:t xml:space="preserve">независних државних органа која врше надзор над радом органа јавне власти. </w:t>
      </w:r>
    </w:p>
    <w:p w:rsidR="00D7687E" w:rsidRPr="005762EC" w:rsidRDefault="00D7687E" w:rsidP="00D7687E">
      <w:pPr>
        <w:rPr>
          <w:rFonts w:ascii="Cambria" w:hAnsi="Cambria"/>
          <w:b/>
          <w:sz w:val="24"/>
          <w:szCs w:val="24"/>
        </w:rPr>
      </w:pPr>
    </w:p>
    <w:p w:rsidR="00D7687E" w:rsidRPr="005762EC" w:rsidRDefault="00D7687E" w:rsidP="00D7687E">
      <w:pPr>
        <w:rPr>
          <w:rFonts w:ascii="Cambria" w:hAnsi="Cambria"/>
          <w:sz w:val="24"/>
          <w:szCs w:val="24"/>
          <w:lang w:val="ru-RU"/>
        </w:rPr>
      </w:pPr>
      <w:r w:rsidRPr="005762EC">
        <w:rPr>
          <w:rFonts w:ascii="Cambria" w:hAnsi="Cambria"/>
          <w:sz w:val="24"/>
          <w:szCs w:val="24"/>
          <w:lang w:val="ru-RU"/>
        </w:rPr>
        <w:t>Независни државни органи (Агенција за борбу против корупције, Заштитник грађана, Повереник за информације од јавног значаја</w:t>
      </w:r>
      <w:r w:rsidRPr="005762EC">
        <w:rPr>
          <w:rFonts w:ascii="Cambria" w:hAnsi="Cambria"/>
          <w:b/>
          <w:sz w:val="24"/>
          <w:szCs w:val="24"/>
          <w:lang w:val="sr-Cyrl-RS"/>
        </w:rPr>
        <w:t xml:space="preserve"> </w:t>
      </w:r>
      <w:r w:rsidRPr="005762EC">
        <w:rPr>
          <w:rFonts w:ascii="Cambria" w:hAnsi="Cambria"/>
          <w:sz w:val="24"/>
          <w:szCs w:val="24"/>
          <w:lang w:val="sr-Cyrl-RS"/>
        </w:rPr>
        <w:t>и заштиту података о личности и Државна ревизорска инс</w:t>
      </w:r>
      <w:r w:rsidRPr="005762EC">
        <w:rPr>
          <w:rFonts w:ascii="Cambria" w:hAnsi="Cambria"/>
          <w:sz w:val="24"/>
          <w:szCs w:val="24"/>
        </w:rPr>
        <w:t>т</w:t>
      </w:r>
      <w:r w:rsidRPr="005762EC">
        <w:rPr>
          <w:rFonts w:ascii="Cambria" w:hAnsi="Cambria"/>
          <w:sz w:val="24"/>
          <w:szCs w:val="24"/>
          <w:lang w:val="sr-Cyrl-RS"/>
        </w:rPr>
        <w:t xml:space="preserve">итуција) </w:t>
      </w:r>
      <w:ins w:id="666" w:author="Nemanja" w:date="2013-03-17T14:48:00Z">
        <w:r w:rsidRPr="005762EC">
          <w:rPr>
            <w:rFonts w:ascii="Cambria" w:hAnsi="Cambria"/>
            <w:sz w:val="24"/>
            <w:szCs w:val="24"/>
            <w:lang w:val="sr-Cyrl-RS"/>
          </w:rPr>
          <w:t xml:space="preserve">редовно подносе </w:t>
        </w:r>
      </w:ins>
      <w:del w:id="667" w:author="Nemanja" w:date="2013-03-17T14:48:00Z">
        <w:r w:rsidRPr="005762EC" w:rsidDel="00194BEA">
          <w:rPr>
            <w:rFonts w:ascii="Cambria" w:hAnsi="Cambria"/>
            <w:sz w:val="24"/>
            <w:szCs w:val="24"/>
            <w:lang w:val="sr-Cyrl-RS"/>
          </w:rPr>
          <w:delText xml:space="preserve">поднели су </w:delText>
        </w:r>
      </w:del>
      <w:r w:rsidRPr="005762EC">
        <w:rPr>
          <w:rFonts w:ascii="Cambria" w:hAnsi="Cambria"/>
          <w:sz w:val="24"/>
          <w:szCs w:val="24"/>
          <w:lang w:val="sr-Cyrl-RS"/>
        </w:rPr>
        <w:t>Народној Скупштини своје годишње извештаје о раду, али је поступање по њима остало врло ограниченог обима. П</w:t>
      </w:r>
      <w:r w:rsidRPr="005762EC">
        <w:rPr>
          <w:rFonts w:ascii="Cambria" w:hAnsi="Cambria"/>
          <w:sz w:val="24"/>
          <w:szCs w:val="24"/>
          <w:lang w:val="ru-RU"/>
        </w:rPr>
        <w:t xml:space="preserve">роцес се окончава тиме што Народна скупштина усваја закључке који садрже препоруке из извештаја, без постојања механизама да се они учине обавезујућим за оне органе јавне власти на које се односе. Стога је неопходно створити правни основ за увођење обавезе Народне Скупштине да од Владе затражи извештај о спровођењу закључака, уз могућност предузимања мера у случају да закључци нису спроведени без оправданих разлога. </w:t>
      </w:r>
    </w:p>
    <w:p w:rsidR="00D7687E" w:rsidRPr="005762EC" w:rsidRDefault="00D7687E" w:rsidP="00D7687E">
      <w:pPr>
        <w:rPr>
          <w:rFonts w:ascii="Cambria" w:hAnsi="Cambria"/>
          <w:sz w:val="24"/>
          <w:szCs w:val="24"/>
          <w:lang w:val="ru-RU"/>
        </w:rPr>
      </w:pPr>
      <w:r w:rsidRPr="005762EC">
        <w:rPr>
          <w:rFonts w:ascii="Cambria" w:hAnsi="Cambria"/>
          <w:b/>
          <w:sz w:val="24"/>
          <w:szCs w:val="24"/>
          <w:lang w:val="ru-RU"/>
        </w:rPr>
        <w:t>4.8.</w:t>
      </w:r>
      <w:r w:rsidRPr="005762EC">
        <w:rPr>
          <w:rFonts w:ascii="Cambria" w:hAnsi="Cambria"/>
          <w:sz w:val="24"/>
          <w:szCs w:val="24"/>
          <w:lang w:val="ru-RU"/>
        </w:rPr>
        <w:t xml:space="preserve"> </w:t>
      </w:r>
      <w:r w:rsidRPr="005762EC">
        <w:rPr>
          <w:rFonts w:ascii="Cambria" w:hAnsi="Cambria"/>
          <w:b/>
          <w:sz w:val="24"/>
          <w:szCs w:val="24"/>
          <w:lang w:val="ru-RU"/>
        </w:rPr>
        <w:t>Проширене и/или прецизиране</w:t>
      </w:r>
      <w:r w:rsidRPr="005762EC">
        <w:rPr>
          <w:rFonts w:ascii="Cambria" w:hAnsi="Cambria"/>
          <w:b/>
          <w:bCs/>
          <w:sz w:val="24"/>
          <w:szCs w:val="24"/>
        </w:rPr>
        <w:t xml:space="preserve"> надлежности и унапређени</w:t>
      </w:r>
      <w:r w:rsidRPr="005762EC">
        <w:rPr>
          <w:rFonts w:ascii="Cambria" w:hAnsi="Cambria"/>
          <w:b/>
          <w:bCs/>
          <w:sz w:val="24"/>
          <w:szCs w:val="24"/>
          <w:lang w:val="ru-RU"/>
        </w:rPr>
        <w:t xml:space="preserve">  </w:t>
      </w:r>
      <w:r w:rsidRPr="005762EC">
        <w:rPr>
          <w:rFonts w:ascii="Cambria" w:hAnsi="Cambria"/>
          <w:b/>
          <w:bCs/>
          <w:sz w:val="24"/>
          <w:szCs w:val="24"/>
          <w:lang w:val="sr-Cyrl-RS"/>
        </w:rPr>
        <w:t>к</w:t>
      </w:r>
      <w:r w:rsidRPr="005762EC">
        <w:rPr>
          <w:rFonts w:ascii="Cambria" w:hAnsi="Cambria"/>
          <w:b/>
          <w:bCs/>
          <w:sz w:val="24"/>
          <w:szCs w:val="24"/>
          <w:lang w:val="ru-RU"/>
        </w:rPr>
        <w:t xml:space="preserve">адровски капацитети и услови рада независних државних органа који врше надзор над радом органа јавне власти и самосталних организација Владе релевантних за борбу против корупције.            </w:t>
      </w:r>
    </w:p>
    <w:p w:rsidR="00D7687E" w:rsidRPr="005762EC" w:rsidRDefault="00D7687E" w:rsidP="00D7687E">
      <w:pPr>
        <w:rPr>
          <w:rFonts w:ascii="Cambria" w:hAnsi="Cambria"/>
          <w:sz w:val="24"/>
          <w:szCs w:val="24"/>
          <w:lang w:val="sr-Cyrl-RS"/>
        </w:rPr>
      </w:pPr>
      <w:r w:rsidRPr="005762EC">
        <w:rPr>
          <w:rFonts w:ascii="Cambria" w:hAnsi="Cambria"/>
          <w:sz w:val="24"/>
          <w:szCs w:val="24"/>
          <w:lang w:val="ru-RU"/>
        </w:rPr>
        <w:t>У досадашњој пракси уочено је да независни државни органи и самосталне владине организације значајне за борбу против корупције често немају потребне надлежности и не располажу адекватним кадровским, просторним и техничким капацитетим што ограничава ефекте њиховог рада.  </w:t>
      </w:r>
    </w:p>
    <w:p w:rsidR="00D7687E" w:rsidRPr="005762EC" w:rsidRDefault="00D7687E" w:rsidP="00D7687E">
      <w:pPr>
        <w:rPr>
          <w:rFonts w:ascii="Cambria" w:hAnsi="Cambria"/>
          <w:b/>
          <w:sz w:val="24"/>
          <w:szCs w:val="24"/>
          <w:lang w:val="ru-RU"/>
        </w:rPr>
      </w:pPr>
      <w:del w:id="668" w:author="Nemanja" w:date="2013-03-26T23:33:00Z">
        <w:r w:rsidRPr="005762EC" w:rsidDel="00E80EFC">
          <w:rPr>
            <w:rFonts w:ascii="Cambria" w:hAnsi="Cambria"/>
            <w:b/>
            <w:sz w:val="24"/>
            <w:szCs w:val="24"/>
            <w:lang w:val="ru-RU"/>
          </w:rPr>
          <w:delText xml:space="preserve">       </w:delText>
        </w:r>
      </w:del>
      <w:r w:rsidRPr="005762EC">
        <w:rPr>
          <w:rFonts w:ascii="Cambria" w:hAnsi="Cambria"/>
          <w:b/>
          <w:sz w:val="24"/>
          <w:szCs w:val="24"/>
          <w:lang w:val="ru-RU"/>
        </w:rPr>
        <w:t>4.9. Успостављен</w:t>
      </w:r>
      <w:ins w:id="669" w:author="Nemanja" w:date="2013-03-17T15:08:00Z">
        <w:r w:rsidRPr="005762EC">
          <w:rPr>
            <w:rFonts w:ascii="Cambria" w:hAnsi="Cambria"/>
            <w:b/>
            <w:sz w:val="24"/>
            <w:szCs w:val="24"/>
            <w:lang w:val="ru-RU"/>
          </w:rPr>
          <w:t xml:space="preserve"> </w:t>
        </w:r>
      </w:ins>
      <w:del w:id="670" w:author="Nemanja" w:date="2013-03-17T15:10:00Z">
        <w:r w:rsidRPr="005762EC" w:rsidDel="00773047">
          <w:rPr>
            <w:rFonts w:ascii="Cambria" w:hAnsi="Cambria"/>
            <w:b/>
            <w:sz w:val="24"/>
            <w:szCs w:val="24"/>
            <w:lang w:val="ru-RU"/>
          </w:rPr>
          <w:delText xml:space="preserve">а </w:delText>
        </w:r>
      </w:del>
      <w:del w:id="671" w:author="Nemanja" w:date="2013-03-17T15:08:00Z">
        <w:r w:rsidRPr="005762EC" w:rsidDel="00773047">
          <w:rPr>
            <w:rFonts w:ascii="Cambria" w:hAnsi="Cambria"/>
            <w:b/>
            <w:sz w:val="24"/>
            <w:szCs w:val="24"/>
            <w:lang w:val="ru-RU"/>
          </w:rPr>
          <w:delText xml:space="preserve"> </w:delText>
        </w:r>
      </w:del>
      <w:del w:id="672" w:author="Nemanja" w:date="2013-03-17T15:10:00Z">
        <w:r w:rsidRPr="005762EC" w:rsidDel="00773047">
          <w:rPr>
            <w:rFonts w:ascii="Cambria" w:hAnsi="Cambria"/>
            <w:b/>
            <w:sz w:val="24"/>
            <w:szCs w:val="24"/>
            <w:lang w:val="ru-RU"/>
          </w:rPr>
          <w:delText>ефикасн</w:delText>
        </w:r>
      </w:del>
      <w:del w:id="673" w:author="Nemanja" w:date="2013-03-17T15:09:00Z">
        <w:r w:rsidRPr="005762EC" w:rsidDel="00773047">
          <w:rPr>
            <w:rFonts w:ascii="Cambria" w:hAnsi="Cambria"/>
            <w:b/>
            <w:sz w:val="24"/>
            <w:szCs w:val="24"/>
            <w:lang w:val="ru-RU"/>
          </w:rPr>
          <w:delText>а</w:delText>
        </w:r>
      </w:del>
      <w:del w:id="674" w:author="Nemanja" w:date="2013-03-17T15:10:00Z">
        <w:r w:rsidRPr="005762EC" w:rsidDel="00773047">
          <w:rPr>
            <w:rFonts w:ascii="Cambria" w:hAnsi="Cambria"/>
            <w:b/>
            <w:sz w:val="24"/>
            <w:szCs w:val="24"/>
            <w:lang w:val="ru-RU"/>
          </w:rPr>
          <w:delText xml:space="preserve"> и </w:delText>
        </w:r>
      </w:del>
      <w:r w:rsidRPr="005762EC">
        <w:rPr>
          <w:rFonts w:ascii="Cambria" w:hAnsi="Cambria"/>
          <w:b/>
          <w:sz w:val="24"/>
          <w:szCs w:val="24"/>
          <w:lang w:val="ru-RU"/>
        </w:rPr>
        <w:t>делотвор</w:t>
      </w:r>
      <w:ins w:id="675" w:author="Nemanja" w:date="2013-03-17T15:09:00Z">
        <w:r w:rsidRPr="005762EC">
          <w:rPr>
            <w:rFonts w:ascii="Cambria" w:hAnsi="Cambria"/>
            <w:b/>
            <w:sz w:val="24"/>
            <w:szCs w:val="24"/>
            <w:lang w:val="ru-RU"/>
          </w:rPr>
          <w:t>а</w:t>
        </w:r>
      </w:ins>
      <w:r w:rsidRPr="005762EC">
        <w:rPr>
          <w:rFonts w:ascii="Cambria" w:hAnsi="Cambria"/>
          <w:b/>
          <w:sz w:val="24"/>
          <w:szCs w:val="24"/>
          <w:lang w:val="ru-RU"/>
        </w:rPr>
        <w:t>н</w:t>
      </w:r>
      <w:del w:id="676" w:author="Nemanja" w:date="2013-03-17T15:09:00Z">
        <w:r w:rsidRPr="005762EC" w:rsidDel="00773047">
          <w:rPr>
            <w:rFonts w:ascii="Cambria" w:hAnsi="Cambria"/>
            <w:b/>
            <w:sz w:val="24"/>
            <w:szCs w:val="24"/>
            <w:lang w:val="ru-RU"/>
          </w:rPr>
          <w:delText>а</w:delText>
        </w:r>
      </w:del>
      <w:ins w:id="677" w:author="Nemanja" w:date="2013-03-17T15:09:00Z">
        <w:r w:rsidRPr="005762EC">
          <w:rPr>
            <w:rFonts w:ascii="Cambria" w:hAnsi="Cambria"/>
            <w:b/>
            <w:sz w:val="24"/>
            <w:szCs w:val="24"/>
            <w:lang w:val="ru-RU"/>
          </w:rPr>
          <w:t xml:space="preserve"> систем за пријављивање и отклањање незаконитости и неправилности и</w:t>
        </w:r>
      </w:ins>
      <w:r w:rsidRPr="005762EC">
        <w:rPr>
          <w:rFonts w:ascii="Cambria" w:hAnsi="Cambria"/>
          <w:b/>
          <w:sz w:val="24"/>
          <w:szCs w:val="24"/>
          <w:lang w:val="ru-RU"/>
        </w:rPr>
        <w:t xml:space="preserve"> заштита узбуњивача (лица која пријављују сумњу на корупцију). </w:t>
      </w:r>
    </w:p>
    <w:p w:rsidR="00D7687E" w:rsidRPr="005762EC" w:rsidDel="00AB6B69" w:rsidRDefault="00D7687E" w:rsidP="00D7687E">
      <w:pPr>
        <w:rPr>
          <w:del w:id="678" w:author="Nemanja" w:date="2013-03-26T23:33:00Z"/>
          <w:rFonts w:ascii="Cambria" w:hAnsi="Cambria"/>
          <w:b/>
          <w:sz w:val="24"/>
          <w:szCs w:val="24"/>
          <w:lang w:val="ru-RU"/>
        </w:rPr>
      </w:pPr>
    </w:p>
    <w:p w:rsidR="00D7687E" w:rsidRPr="005762EC" w:rsidRDefault="00D7687E" w:rsidP="00D7687E">
      <w:pPr>
        <w:rPr>
          <w:rFonts w:ascii="Cambria" w:hAnsi="Cambria"/>
          <w:b/>
          <w:sz w:val="24"/>
          <w:szCs w:val="24"/>
          <w:lang w:val="sr-Cyrl-RS"/>
          <w:rPrChange w:id="679" w:author="Nemanja" w:date="2013-03-17T15:09:00Z">
            <w:rPr>
              <w:rFonts w:eastAsia="DejaVu Sans" w:cs="DejaVu Sans"/>
              <w:b/>
              <w:kern w:val="1"/>
              <w:szCs w:val="22"/>
              <w:lang w:val="ru-RU" w:eastAsia="hi-IN" w:bidi="hi-IN"/>
            </w:rPr>
          </w:rPrChange>
        </w:rPr>
      </w:pPr>
      <w:r w:rsidRPr="005762EC">
        <w:rPr>
          <w:rFonts w:ascii="Cambria" w:hAnsi="Cambria"/>
          <w:sz w:val="24"/>
          <w:szCs w:val="24"/>
          <w:lang w:val="sr-Latn-RS"/>
        </w:rPr>
        <w:t xml:space="preserve">Досадашња </w:t>
      </w:r>
      <w:r w:rsidRPr="005762EC">
        <w:rPr>
          <w:rFonts w:ascii="Cambria" w:hAnsi="Cambria"/>
          <w:b/>
          <w:sz w:val="24"/>
          <w:szCs w:val="24"/>
          <w:lang w:val="sr-Latn-RS"/>
        </w:rPr>
        <w:t>заштита узбуњивача</w:t>
      </w:r>
      <w:r w:rsidRPr="005762EC">
        <w:rPr>
          <w:rFonts w:ascii="Cambria" w:hAnsi="Cambria"/>
          <w:sz w:val="24"/>
          <w:szCs w:val="24"/>
          <w:lang w:val="sr-Latn-RS"/>
        </w:rPr>
        <w:t xml:space="preserve"> регулисана је одредб</w:t>
      </w:r>
      <w:r w:rsidRPr="005762EC">
        <w:rPr>
          <w:rFonts w:ascii="Cambria" w:hAnsi="Cambria"/>
          <w:sz w:val="24"/>
          <w:szCs w:val="24"/>
        </w:rPr>
        <w:t>ама</w:t>
      </w:r>
      <w:r w:rsidRPr="005762EC">
        <w:rPr>
          <w:rFonts w:ascii="Cambria" w:hAnsi="Cambria"/>
          <w:sz w:val="24"/>
          <w:szCs w:val="24"/>
          <w:lang w:val="sr-Latn-RS"/>
        </w:rPr>
        <w:t xml:space="preserve"> </w:t>
      </w:r>
      <w:ins w:id="680" w:author="Nemanja" w:date="2013-03-17T14:49:00Z">
        <w:r w:rsidRPr="005762EC">
          <w:rPr>
            <w:rFonts w:ascii="Cambria" w:hAnsi="Cambria"/>
            <w:sz w:val="24"/>
            <w:szCs w:val="24"/>
            <w:lang w:val="sr-Cyrl-RS"/>
          </w:rPr>
          <w:t xml:space="preserve">више прописа </w:t>
        </w:r>
      </w:ins>
      <w:del w:id="681" w:author="Nemanja" w:date="2013-03-17T14:49:00Z">
        <w:r w:rsidRPr="005762EC" w:rsidDel="00194BEA">
          <w:rPr>
            <w:rFonts w:ascii="Cambria" w:hAnsi="Cambria"/>
            <w:sz w:val="24"/>
            <w:szCs w:val="24"/>
            <w:lang w:val="sr-Latn-RS"/>
          </w:rPr>
          <w:delText>три закона</w:delText>
        </w:r>
      </w:del>
      <w:r w:rsidRPr="005762EC">
        <w:rPr>
          <w:rFonts w:ascii="Cambria" w:hAnsi="Cambria"/>
          <w:sz w:val="24"/>
          <w:szCs w:val="24"/>
          <w:lang w:val="sr-Latn-RS"/>
        </w:rPr>
        <w:t xml:space="preserve"> (Закон о државним службеницима, Закон о слободном приступу информацијама од јавног значаја</w:t>
      </w:r>
      <w:ins w:id="682" w:author="Nemanja" w:date="2013-03-17T14:49:00Z">
        <w:r w:rsidRPr="005762EC">
          <w:rPr>
            <w:rFonts w:ascii="Cambria" w:hAnsi="Cambria"/>
            <w:sz w:val="24"/>
            <w:szCs w:val="24"/>
            <w:lang w:val="sr-Cyrl-RS"/>
          </w:rPr>
          <w:t>,</w:t>
        </w:r>
      </w:ins>
      <w:del w:id="683" w:author="Nemanja" w:date="2013-03-17T14:49:00Z">
        <w:r w:rsidRPr="005762EC" w:rsidDel="00194BEA">
          <w:rPr>
            <w:rFonts w:ascii="Cambria" w:hAnsi="Cambria"/>
            <w:sz w:val="24"/>
            <w:szCs w:val="24"/>
            <w:lang w:val="sr-Latn-RS"/>
          </w:rPr>
          <w:delText xml:space="preserve"> и </w:delText>
        </w:r>
      </w:del>
      <w:r w:rsidRPr="005762EC">
        <w:rPr>
          <w:rFonts w:ascii="Cambria" w:hAnsi="Cambria"/>
          <w:sz w:val="24"/>
          <w:szCs w:val="24"/>
          <w:lang w:val="sr-Latn-RS"/>
        </w:rPr>
        <w:t>Закон о Агенцији за борбу против корупције</w:t>
      </w:r>
      <w:ins w:id="684" w:author="Nemanja" w:date="2013-03-17T14:49:00Z">
        <w:r w:rsidRPr="005762EC">
          <w:rPr>
            <w:rFonts w:ascii="Cambria" w:hAnsi="Cambria"/>
            <w:sz w:val="24"/>
            <w:szCs w:val="24"/>
            <w:lang w:val="sr-Cyrl-RS"/>
          </w:rPr>
          <w:t>, прописи из области радног права</w:t>
        </w:r>
      </w:ins>
      <w:r w:rsidRPr="005762EC">
        <w:rPr>
          <w:rFonts w:ascii="Cambria" w:hAnsi="Cambria"/>
          <w:sz w:val="24"/>
          <w:szCs w:val="24"/>
          <w:lang w:val="sr-Latn-RS"/>
        </w:rPr>
        <w:t xml:space="preserve">), као и Правилник о заштити лица које пријави сумњу на корупцију, који је 2011. </w:t>
      </w:r>
      <w:r w:rsidRPr="005762EC">
        <w:rPr>
          <w:rFonts w:ascii="Cambria" w:hAnsi="Cambria"/>
          <w:sz w:val="24"/>
          <w:szCs w:val="24"/>
        </w:rPr>
        <w:t>г</w:t>
      </w:r>
      <w:r w:rsidRPr="005762EC">
        <w:rPr>
          <w:rFonts w:ascii="Cambria" w:hAnsi="Cambria"/>
          <w:sz w:val="24"/>
          <w:szCs w:val="24"/>
          <w:lang w:val="sr-Latn-RS"/>
        </w:rPr>
        <w:t>один</w:t>
      </w:r>
      <w:r w:rsidRPr="005762EC">
        <w:rPr>
          <w:rFonts w:ascii="Cambria" w:hAnsi="Cambria"/>
          <w:sz w:val="24"/>
          <w:szCs w:val="24"/>
        </w:rPr>
        <w:t>е</w:t>
      </w:r>
      <w:r w:rsidRPr="005762EC">
        <w:rPr>
          <w:rFonts w:ascii="Cambria" w:hAnsi="Cambria"/>
          <w:sz w:val="24"/>
          <w:szCs w:val="24"/>
          <w:lang w:val="sr-Latn-RS"/>
        </w:rPr>
        <w:t xml:space="preserve"> усвојила Агенција за борбу против корупције. Ипак, ова заштита је ограниченог обима по више основа (лице које ужива заштиту, обим заштите, случајеви у којима се заштита даје, нерегулисана област санкција за оне који спроводе одмазду или надокнада штете или награђивање узбуњивача), па је неопходно заокруживање правног оквира</w:t>
      </w:r>
      <w:del w:id="685" w:author="Nemanja" w:date="2013-03-17T15:09:00Z">
        <w:r w:rsidRPr="005762EC" w:rsidDel="00773047">
          <w:rPr>
            <w:rFonts w:ascii="Cambria" w:hAnsi="Cambria"/>
            <w:sz w:val="24"/>
            <w:szCs w:val="24"/>
            <w:lang w:val="sr-Latn-RS"/>
          </w:rPr>
          <w:delText xml:space="preserve"> у овој области</w:delText>
        </w:r>
      </w:del>
      <w:r w:rsidRPr="005762EC">
        <w:rPr>
          <w:rFonts w:ascii="Cambria" w:hAnsi="Cambria"/>
          <w:sz w:val="24"/>
          <w:szCs w:val="24"/>
          <w:lang w:val="sr-Latn-RS"/>
        </w:rPr>
        <w:t>, кроз доношење посебног закона који би</w:t>
      </w:r>
      <w:del w:id="686" w:author="Nemanja" w:date="2013-03-17T14:53:00Z">
        <w:r w:rsidRPr="005762EC" w:rsidDel="00194BEA">
          <w:rPr>
            <w:rFonts w:ascii="Cambria" w:hAnsi="Cambria"/>
            <w:sz w:val="24"/>
            <w:szCs w:val="24"/>
            <w:lang w:val="sr-Latn-RS"/>
          </w:rPr>
          <w:delText xml:space="preserve"> се</w:delText>
        </w:r>
      </w:del>
      <w:r w:rsidRPr="005762EC">
        <w:rPr>
          <w:rFonts w:ascii="Cambria" w:hAnsi="Cambria"/>
          <w:sz w:val="24"/>
          <w:szCs w:val="24"/>
          <w:lang w:val="sr-Latn-RS"/>
        </w:rPr>
        <w:t xml:space="preserve"> </w:t>
      </w:r>
      <w:ins w:id="687" w:author="Nemanja" w:date="2013-03-17T14:49:00Z">
        <w:r w:rsidRPr="005762EC">
          <w:rPr>
            <w:rFonts w:ascii="Cambria" w:hAnsi="Cambria"/>
            <w:sz w:val="24"/>
            <w:szCs w:val="24"/>
            <w:lang w:val="sr-Cyrl-RS"/>
          </w:rPr>
          <w:t xml:space="preserve">уредио поступак узбуњивања, </w:t>
        </w:r>
      </w:ins>
      <w:ins w:id="688" w:author="Nemanja" w:date="2013-03-17T14:50:00Z">
        <w:r w:rsidRPr="005762EC">
          <w:rPr>
            <w:rFonts w:ascii="Cambria" w:hAnsi="Cambria"/>
            <w:sz w:val="24"/>
            <w:szCs w:val="24"/>
            <w:lang w:val="sr-Cyrl-RS"/>
          </w:rPr>
          <w:t xml:space="preserve">привремену и мериторну </w:t>
        </w:r>
      </w:ins>
      <w:ins w:id="689" w:author="Nemanja" w:date="2013-03-17T14:49:00Z">
        <w:r w:rsidRPr="005762EC">
          <w:rPr>
            <w:rFonts w:ascii="Cambria" w:hAnsi="Cambria"/>
            <w:sz w:val="24"/>
            <w:szCs w:val="24"/>
            <w:lang w:val="sr-Cyrl-RS"/>
          </w:rPr>
          <w:t>заштит</w:t>
        </w:r>
      </w:ins>
      <w:ins w:id="690" w:author="Nemanja" w:date="2013-03-17T14:50:00Z">
        <w:r w:rsidRPr="005762EC">
          <w:rPr>
            <w:rFonts w:ascii="Cambria" w:hAnsi="Cambria"/>
            <w:sz w:val="24"/>
            <w:szCs w:val="24"/>
            <w:lang w:val="sr-Cyrl-RS"/>
          </w:rPr>
          <w:t>у</w:t>
        </w:r>
      </w:ins>
      <w:ins w:id="691" w:author="Nemanja" w:date="2013-03-17T14:49:00Z">
        <w:r w:rsidRPr="005762EC">
          <w:rPr>
            <w:rFonts w:ascii="Cambria" w:hAnsi="Cambria"/>
            <w:sz w:val="24"/>
            <w:szCs w:val="24"/>
            <w:lang w:val="sr-Cyrl-RS"/>
          </w:rPr>
          <w:t xml:space="preserve"> узбуњивача, </w:t>
        </w:r>
      </w:ins>
      <w:ins w:id="692" w:author="Nemanja" w:date="2013-03-17T14:50:00Z">
        <w:r w:rsidRPr="005762EC">
          <w:rPr>
            <w:rFonts w:ascii="Cambria" w:hAnsi="Cambria"/>
            <w:sz w:val="24"/>
            <w:szCs w:val="24"/>
            <w:lang w:val="sr-Cyrl-RS"/>
          </w:rPr>
          <w:t xml:space="preserve">обавезе органа којима се узбуњивачи обрате, накнаду штете и </w:t>
        </w:r>
      </w:ins>
      <w:ins w:id="693" w:author="Nemanja" w:date="2013-03-17T14:51:00Z">
        <w:r w:rsidRPr="005762EC">
          <w:rPr>
            <w:rFonts w:ascii="Cambria" w:hAnsi="Cambria"/>
            <w:sz w:val="24"/>
            <w:szCs w:val="24"/>
            <w:lang w:val="sr-Cyrl-RS"/>
          </w:rPr>
          <w:t xml:space="preserve">евентуалне </w:t>
        </w:r>
      </w:ins>
      <w:ins w:id="694" w:author="Nemanja" w:date="2013-03-17T14:50:00Z">
        <w:r w:rsidRPr="005762EC">
          <w:rPr>
            <w:rFonts w:ascii="Cambria" w:hAnsi="Cambria"/>
            <w:sz w:val="24"/>
            <w:szCs w:val="24"/>
            <w:lang w:val="sr-Cyrl-RS"/>
          </w:rPr>
          <w:t xml:space="preserve">награде за лица која </w:t>
        </w:r>
      </w:ins>
      <w:ins w:id="695" w:author="Nemanja" w:date="2013-03-17T14:52:00Z">
        <w:r w:rsidRPr="005762EC">
          <w:rPr>
            <w:rFonts w:ascii="Cambria" w:hAnsi="Cambria"/>
            <w:sz w:val="24"/>
            <w:szCs w:val="24"/>
            <w:lang w:val="sr-Cyrl-RS"/>
          </w:rPr>
          <w:t>поступајући савесно и у јавном интересу разоткрију корупцију</w:t>
        </w:r>
      </w:ins>
      <w:del w:id="696" w:author="Nemanja" w:date="2013-03-17T14:52:00Z">
        <w:r w:rsidRPr="005762EC" w:rsidDel="00194BEA">
          <w:rPr>
            <w:rFonts w:ascii="Cambria" w:hAnsi="Cambria"/>
            <w:sz w:val="24"/>
            <w:szCs w:val="24"/>
            <w:lang w:val="sr-Latn-RS"/>
          </w:rPr>
          <w:delText>бавио за</w:delText>
        </w:r>
      </w:del>
      <w:del w:id="697" w:author="Nemanja" w:date="2013-03-17T14:53:00Z">
        <w:r w:rsidRPr="005762EC" w:rsidDel="00194BEA">
          <w:rPr>
            <w:rFonts w:ascii="Cambria" w:hAnsi="Cambria"/>
            <w:sz w:val="24"/>
            <w:szCs w:val="24"/>
            <w:lang w:val="sr-Latn-RS"/>
          </w:rPr>
          <w:delText>штитом лица која чине разоткривање у јавном интересу</w:delText>
        </w:r>
      </w:del>
      <w:ins w:id="698" w:author="Nemanja" w:date="2013-03-17T14:53:00Z">
        <w:r w:rsidRPr="005762EC">
          <w:rPr>
            <w:rFonts w:ascii="Cambria" w:hAnsi="Cambria"/>
            <w:sz w:val="24"/>
            <w:szCs w:val="24"/>
            <w:lang w:val="sr-Cyrl-RS"/>
          </w:rPr>
          <w:t xml:space="preserve"> и друге озбиљне повреде закона и правила доброг управљања</w:t>
        </w:r>
      </w:ins>
      <w:r w:rsidRPr="005762EC">
        <w:rPr>
          <w:rFonts w:ascii="Cambria" w:hAnsi="Cambria"/>
          <w:sz w:val="24"/>
          <w:szCs w:val="24"/>
          <w:lang w:val="sr-Latn-RS"/>
        </w:rPr>
        <w:t xml:space="preserve">. Осим тога, </w:t>
      </w:r>
      <w:r w:rsidRPr="005762EC">
        <w:rPr>
          <w:rFonts w:ascii="Cambria" w:hAnsi="Cambria"/>
          <w:sz w:val="24"/>
          <w:szCs w:val="24"/>
        </w:rPr>
        <w:t>неопходно</w:t>
      </w:r>
      <w:r w:rsidRPr="005762EC">
        <w:rPr>
          <w:rFonts w:ascii="Cambria" w:hAnsi="Cambria"/>
          <w:sz w:val="24"/>
          <w:szCs w:val="24"/>
          <w:lang w:val="sr-Latn-RS"/>
        </w:rPr>
        <w:t xml:space="preserve"> је придобити поверење јавности и лица која су потенцијални узбуњивачи, да ће усвојени закон заиста гарантовати пуну заштиту</w:t>
      </w:r>
      <w:r w:rsidRPr="005762EC">
        <w:rPr>
          <w:rFonts w:ascii="Cambria" w:hAnsi="Cambria"/>
          <w:sz w:val="24"/>
          <w:szCs w:val="24"/>
        </w:rPr>
        <w:t xml:space="preserve"> ових лица</w:t>
      </w:r>
      <w:r w:rsidRPr="005762EC">
        <w:rPr>
          <w:rFonts w:ascii="Cambria" w:hAnsi="Cambria"/>
          <w:sz w:val="24"/>
          <w:szCs w:val="24"/>
          <w:lang w:val="sr-Latn-RS"/>
        </w:rPr>
        <w:t>.</w:t>
      </w:r>
      <w:ins w:id="699" w:author="Nemanja" w:date="2013-03-17T15:09:00Z">
        <w:r w:rsidRPr="005762EC">
          <w:rPr>
            <w:rFonts w:ascii="Cambria" w:hAnsi="Cambria"/>
            <w:sz w:val="24"/>
            <w:szCs w:val="24"/>
            <w:lang w:val="sr-Cyrl-RS"/>
          </w:rPr>
          <w:t xml:space="preserve"> Органи јавне власти ће то на најбољи начин учинити уколико успоставе </w:t>
        </w:r>
      </w:ins>
      <w:ins w:id="700" w:author="Nemanja" w:date="2013-03-17T15:10:00Z">
        <w:r w:rsidRPr="005762EC">
          <w:rPr>
            <w:rFonts w:ascii="Cambria" w:hAnsi="Cambria"/>
            <w:sz w:val="24"/>
            <w:szCs w:val="24"/>
            <w:lang w:val="sr-Cyrl-RS"/>
          </w:rPr>
          <w:t xml:space="preserve">делотворан </w:t>
        </w:r>
      </w:ins>
      <w:ins w:id="701" w:author="Nemanja" w:date="2013-03-17T15:13:00Z">
        <w:r w:rsidRPr="005762EC">
          <w:rPr>
            <w:rFonts w:ascii="Cambria" w:hAnsi="Cambria"/>
            <w:sz w:val="24"/>
            <w:szCs w:val="24"/>
            <w:lang w:val="sr-Cyrl-RS"/>
          </w:rPr>
          <w:t>механизам</w:t>
        </w:r>
      </w:ins>
      <w:ins w:id="702" w:author="Nemanja" w:date="2013-03-17T15:10:00Z">
        <w:r w:rsidRPr="005762EC">
          <w:rPr>
            <w:rFonts w:ascii="Cambria" w:hAnsi="Cambria"/>
            <w:sz w:val="24"/>
            <w:szCs w:val="24"/>
            <w:lang w:val="sr-Cyrl-RS"/>
          </w:rPr>
          <w:t xml:space="preserve"> за пријављивање</w:t>
        </w:r>
      </w:ins>
      <w:ins w:id="703" w:author="Nemanja" w:date="2013-03-17T15:11:00Z">
        <w:r w:rsidRPr="005762EC">
          <w:rPr>
            <w:rFonts w:ascii="Cambria" w:hAnsi="Cambria"/>
            <w:sz w:val="24"/>
            <w:szCs w:val="24"/>
            <w:lang w:val="sr-Cyrl-RS"/>
          </w:rPr>
          <w:t xml:space="preserve"> незаконитости и неправилности, уколико све наводе о таквим појавама ефикасно испитају</w:t>
        </w:r>
      </w:ins>
      <w:ins w:id="704" w:author="Nemanja" w:date="2013-03-17T15:13:00Z">
        <w:r w:rsidRPr="005762EC">
          <w:rPr>
            <w:rFonts w:ascii="Cambria" w:hAnsi="Cambria"/>
            <w:sz w:val="24"/>
            <w:szCs w:val="24"/>
            <w:lang w:val="sr-Cyrl-RS"/>
          </w:rPr>
          <w:t>,</w:t>
        </w:r>
      </w:ins>
      <w:ins w:id="705" w:author="Nemanja" w:date="2013-03-17T15:11:00Z">
        <w:r w:rsidRPr="005762EC">
          <w:rPr>
            <w:rFonts w:ascii="Cambria" w:hAnsi="Cambria"/>
            <w:sz w:val="24"/>
            <w:szCs w:val="24"/>
            <w:lang w:val="sr-Cyrl-RS"/>
          </w:rPr>
          <w:t xml:space="preserve"> уколико о резултатима испитивања обавесте узбуњивача</w:t>
        </w:r>
      </w:ins>
      <w:ins w:id="706" w:author="Nemanja" w:date="2013-03-17T15:13:00Z">
        <w:r w:rsidRPr="005762EC">
          <w:rPr>
            <w:rFonts w:ascii="Cambria" w:hAnsi="Cambria"/>
            <w:sz w:val="24"/>
            <w:szCs w:val="24"/>
            <w:lang w:val="sr-Cyrl-RS"/>
          </w:rPr>
          <w:t>,</w:t>
        </w:r>
      </w:ins>
      <w:ins w:id="707" w:author="Nemanja" w:date="2013-03-17T15:11:00Z">
        <w:r w:rsidRPr="005762EC">
          <w:rPr>
            <w:rFonts w:ascii="Cambria" w:hAnsi="Cambria"/>
            <w:sz w:val="24"/>
            <w:szCs w:val="24"/>
            <w:lang w:val="sr-Cyrl-RS"/>
          </w:rPr>
          <w:t xml:space="preserve"> предузму мере ради кажњавања преступника </w:t>
        </w:r>
      </w:ins>
      <w:ins w:id="708" w:author="Nemanja" w:date="2013-03-17T15:13:00Z">
        <w:r w:rsidRPr="005762EC">
          <w:rPr>
            <w:rFonts w:ascii="Cambria" w:hAnsi="Cambria"/>
            <w:sz w:val="24"/>
            <w:szCs w:val="24"/>
            <w:lang w:val="sr-Cyrl-RS"/>
          </w:rPr>
          <w:t xml:space="preserve">али и ради отклањања слабости у систему које су омогућиле да јавни интерес буде угрожен. </w:t>
        </w:r>
      </w:ins>
      <w:ins w:id="709" w:author="Nemanja" w:date="2013-03-17T15:10:00Z">
        <w:r w:rsidRPr="005762EC">
          <w:rPr>
            <w:rFonts w:ascii="Cambria" w:hAnsi="Cambria"/>
            <w:sz w:val="24"/>
            <w:szCs w:val="24"/>
            <w:lang w:val="sr-Cyrl-RS"/>
          </w:rPr>
          <w:t xml:space="preserve">  </w:t>
        </w:r>
      </w:ins>
    </w:p>
    <w:p w:rsidR="00D7687E" w:rsidRPr="005762EC" w:rsidRDefault="00D7687E" w:rsidP="00D7687E">
      <w:pPr>
        <w:rPr>
          <w:rFonts w:ascii="Cambria" w:hAnsi="Cambria"/>
          <w:b/>
          <w:sz w:val="24"/>
          <w:szCs w:val="24"/>
          <w:lang w:val="ru-RU"/>
        </w:rPr>
      </w:pPr>
    </w:p>
    <w:p w:rsidR="00D7687E" w:rsidRPr="005762EC" w:rsidRDefault="00D7687E" w:rsidP="00D7687E">
      <w:pPr>
        <w:rPr>
          <w:rFonts w:ascii="Cambria" w:hAnsi="Cambria"/>
          <w:b/>
          <w:sz w:val="24"/>
          <w:szCs w:val="24"/>
          <w:lang w:val="ru-RU"/>
        </w:rPr>
      </w:pPr>
      <w:r w:rsidRPr="005762EC">
        <w:rPr>
          <w:rFonts w:ascii="Cambria" w:hAnsi="Cambria"/>
          <w:b/>
          <w:sz w:val="24"/>
          <w:szCs w:val="24"/>
          <w:lang w:val="ru-RU"/>
        </w:rPr>
        <w:t>4.10. Донет закон о спречавању сукоба интереса запослених у јавном сектору</w:t>
      </w:r>
    </w:p>
    <w:p w:rsidR="00D7687E" w:rsidRPr="005762EC" w:rsidRDefault="00D7687E" w:rsidP="00D7687E">
      <w:pPr>
        <w:rPr>
          <w:rFonts w:ascii="Cambria" w:hAnsi="Cambria"/>
          <w:b/>
          <w:sz w:val="24"/>
          <w:szCs w:val="24"/>
          <w:lang w:val="ru-RU"/>
        </w:rPr>
      </w:pPr>
    </w:p>
    <w:p w:rsidR="00D7687E" w:rsidRPr="005762EC" w:rsidRDefault="00D7687E" w:rsidP="00D7687E">
      <w:pPr>
        <w:rPr>
          <w:rFonts w:ascii="Cambria" w:hAnsi="Cambria"/>
          <w:sz w:val="24"/>
          <w:szCs w:val="24"/>
          <w:lang w:val="sr-Cyrl-RS"/>
        </w:rPr>
      </w:pPr>
      <w:r w:rsidRPr="005762EC">
        <w:rPr>
          <w:rFonts w:ascii="Cambria" w:hAnsi="Cambria"/>
          <w:sz w:val="24"/>
          <w:szCs w:val="24"/>
          <w:lang w:val="hr-HR"/>
        </w:rPr>
        <w:t xml:space="preserve">Успостављање механизама за спречавање и отклањање </w:t>
      </w:r>
      <w:r w:rsidRPr="005762EC">
        <w:rPr>
          <w:rFonts w:ascii="Cambria" w:hAnsi="Cambria"/>
          <w:b/>
          <w:sz w:val="24"/>
          <w:szCs w:val="24"/>
          <w:lang w:val="hr-HR"/>
        </w:rPr>
        <w:t>сукоба интереса</w:t>
      </w:r>
      <w:r w:rsidRPr="005762EC">
        <w:rPr>
          <w:rFonts w:ascii="Cambria" w:hAnsi="Cambria"/>
          <w:sz w:val="24"/>
          <w:szCs w:val="24"/>
          <w:lang w:val="hr-HR"/>
        </w:rPr>
        <w:t xml:space="preserve"> у Републици Србији </w:t>
      </w:r>
      <w:del w:id="710" w:author="Nemanja" w:date="2013-03-17T14:54:00Z">
        <w:r w:rsidRPr="005762EC" w:rsidDel="00194BEA">
          <w:rPr>
            <w:rFonts w:ascii="Cambria" w:hAnsi="Cambria"/>
            <w:sz w:val="24"/>
            <w:szCs w:val="24"/>
            <w:lang w:val="hr-HR"/>
          </w:rPr>
          <w:delText>унапређено је под окриљем Агенције за борбу против корупције која има значајне надлежности у овој области.</w:delText>
        </w:r>
        <w:r w:rsidRPr="005762EC" w:rsidDel="00194BEA">
          <w:rPr>
            <w:rFonts w:ascii="Cambria" w:hAnsi="Cambria"/>
            <w:sz w:val="24"/>
            <w:szCs w:val="24"/>
            <w:lang w:val="sr-Cyrl-RS"/>
          </w:rPr>
          <w:delText xml:space="preserve"> Међутим, </w:delText>
        </w:r>
      </w:del>
      <w:ins w:id="711" w:author="Nemanja" w:date="2013-03-17T14:54:00Z">
        <w:r w:rsidRPr="005762EC">
          <w:rPr>
            <w:rFonts w:ascii="Cambria" w:hAnsi="Cambria"/>
            <w:sz w:val="24"/>
            <w:szCs w:val="24"/>
            <w:lang w:val="sr-Cyrl-RS"/>
          </w:rPr>
          <w:t xml:space="preserve">уређено је </w:t>
        </w:r>
      </w:ins>
      <w:r w:rsidRPr="005762EC">
        <w:rPr>
          <w:rFonts w:ascii="Cambria" w:hAnsi="Cambria"/>
          <w:sz w:val="24"/>
          <w:szCs w:val="24"/>
          <w:lang w:val="sr-Cyrl-RS"/>
        </w:rPr>
        <w:t xml:space="preserve">Законом о Агенцији за борбу против корупције, </w:t>
      </w:r>
      <w:ins w:id="712" w:author="Nemanja" w:date="2013-03-17T14:55:00Z">
        <w:r w:rsidRPr="005762EC">
          <w:rPr>
            <w:rFonts w:ascii="Cambria" w:hAnsi="Cambria"/>
            <w:sz w:val="24"/>
            <w:szCs w:val="24"/>
            <w:lang w:val="sr-Cyrl-RS"/>
          </w:rPr>
          <w:t>када је реч о јавним функционерима</w:t>
        </w:r>
      </w:ins>
      <w:del w:id="713" w:author="Nemanja" w:date="2013-03-17T14:55:00Z">
        <w:r w:rsidRPr="005762EC" w:rsidDel="00194BEA">
          <w:rPr>
            <w:rFonts w:ascii="Cambria" w:hAnsi="Cambria"/>
            <w:sz w:val="24"/>
            <w:szCs w:val="24"/>
            <w:lang w:val="sr-Cyrl-RS"/>
          </w:rPr>
          <w:delText>регулисано је питање сукоба интереса које се односи само на функционере који врше јавне функције</w:delText>
        </w:r>
      </w:del>
      <w:r w:rsidRPr="005762EC">
        <w:rPr>
          <w:rFonts w:ascii="Cambria" w:hAnsi="Cambria"/>
          <w:sz w:val="24"/>
          <w:szCs w:val="24"/>
          <w:lang w:val="sr-Cyrl-RS"/>
        </w:rPr>
        <w:t xml:space="preserve">. </w:t>
      </w:r>
      <w:ins w:id="714" w:author="Nemanja" w:date="2013-03-17T14:55:00Z">
        <w:r w:rsidRPr="005762EC">
          <w:rPr>
            <w:rFonts w:ascii="Cambria" w:hAnsi="Cambria"/>
            <w:sz w:val="24"/>
            <w:szCs w:val="24"/>
            <w:lang w:val="sr-Cyrl-RS"/>
          </w:rPr>
          <w:t xml:space="preserve">Одређена правила постоје и у другим прописима (нпр. </w:t>
        </w:r>
      </w:ins>
      <w:del w:id="715" w:author="Nemanja" w:date="2013-03-17T14:56:00Z">
        <w:r w:rsidRPr="005762EC" w:rsidDel="00BD3FF0">
          <w:rPr>
            <w:rFonts w:ascii="Cambria" w:hAnsi="Cambria"/>
            <w:sz w:val="24"/>
            <w:szCs w:val="24"/>
            <w:lang w:val="sr-Cyrl-RS"/>
          </w:rPr>
          <w:delText xml:space="preserve">За остале запослене у државним органима, примењује се </w:delText>
        </w:r>
      </w:del>
      <w:r w:rsidRPr="005762EC">
        <w:rPr>
          <w:rFonts w:ascii="Cambria" w:hAnsi="Cambria"/>
          <w:sz w:val="24"/>
          <w:szCs w:val="24"/>
          <w:lang w:val="sr-Cyrl-RS"/>
        </w:rPr>
        <w:t>Закон о државним службеницима</w:t>
      </w:r>
      <w:ins w:id="716" w:author="Nemanja" w:date="2013-03-17T14:56:00Z">
        <w:r w:rsidRPr="005762EC">
          <w:rPr>
            <w:rFonts w:ascii="Cambria" w:hAnsi="Cambria"/>
            <w:sz w:val="24"/>
            <w:szCs w:val="24"/>
            <w:lang w:val="sr-Cyrl-RS"/>
          </w:rPr>
          <w:t>).</w:t>
        </w:r>
      </w:ins>
      <w:del w:id="717" w:author="Nemanja" w:date="2013-03-17T14:56:00Z">
        <w:r w:rsidRPr="005762EC" w:rsidDel="00BD3FF0">
          <w:rPr>
            <w:rFonts w:ascii="Cambria" w:hAnsi="Cambria"/>
            <w:sz w:val="24"/>
            <w:szCs w:val="24"/>
            <w:lang w:val="sr-Cyrl-RS"/>
          </w:rPr>
          <w:delText xml:space="preserve"> којим није на адекватан начин регулисано ово питање.</w:delText>
        </w:r>
      </w:del>
      <w:r w:rsidRPr="005762EC">
        <w:rPr>
          <w:rFonts w:ascii="Cambria" w:hAnsi="Cambria"/>
          <w:sz w:val="24"/>
          <w:szCs w:val="24"/>
          <w:lang w:val="sr-Cyrl-RS"/>
        </w:rPr>
        <w:t xml:space="preserve"> </w:t>
      </w:r>
      <w:ins w:id="718" w:author="Nemanja" w:date="2013-03-17T14:57:00Z">
        <w:r w:rsidRPr="005762EC">
          <w:rPr>
            <w:rFonts w:ascii="Cambria" w:hAnsi="Cambria"/>
            <w:sz w:val="24"/>
            <w:szCs w:val="24"/>
            <w:lang w:val="sr-Cyrl-RS"/>
          </w:rPr>
          <w:t xml:space="preserve">Међутим, одредбе постојећих прописа треба унапредити, а у деловима јавног сектора где </w:t>
        </w:r>
      </w:ins>
      <w:ins w:id="719" w:author="Nemanja" w:date="2013-03-17T14:58:00Z">
        <w:r w:rsidRPr="005762EC">
          <w:rPr>
            <w:rFonts w:ascii="Cambria" w:hAnsi="Cambria"/>
            <w:sz w:val="24"/>
            <w:szCs w:val="24"/>
            <w:lang w:val="sr-Cyrl-RS"/>
          </w:rPr>
          <w:t>их нема, таква правила би требало прописати (</w:t>
        </w:r>
      </w:ins>
      <w:del w:id="720" w:author="Nemanja" w:date="2013-03-17T14:58:00Z">
        <w:r w:rsidRPr="005762EC" w:rsidDel="00BD3FF0">
          <w:rPr>
            <w:rFonts w:ascii="Cambria" w:hAnsi="Cambria"/>
            <w:sz w:val="24"/>
            <w:szCs w:val="24"/>
            <w:lang w:val="sr-Cyrl-RS"/>
          </w:rPr>
          <w:delText xml:space="preserve">Закон о раду, који се примењује на </w:delText>
        </w:r>
      </w:del>
      <w:ins w:id="721" w:author="Nemanja" w:date="2013-03-17T14:58:00Z">
        <w:r w:rsidRPr="005762EC">
          <w:rPr>
            <w:rFonts w:ascii="Cambria" w:hAnsi="Cambria"/>
            <w:sz w:val="24"/>
            <w:szCs w:val="24"/>
            <w:lang w:val="sr-Cyrl-RS"/>
          </w:rPr>
          <w:t xml:space="preserve">нпр. за </w:t>
        </w:r>
      </w:ins>
      <w:r w:rsidRPr="005762EC">
        <w:rPr>
          <w:rFonts w:ascii="Cambria" w:hAnsi="Cambria"/>
          <w:sz w:val="24"/>
          <w:szCs w:val="24"/>
          <w:lang w:val="sr-Cyrl-RS"/>
        </w:rPr>
        <w:t xml:space="preserve">запослене у </w:t>
      </w:r>
      <w:del w:id="722" w:author="Nemanja" w:date="2013-03-17T14:59:00Z">
        <w:r w:rsidRPr="005762EC" w:rsidDel="00BD3FF0">
          <w:rPr>
            <w:rFonts w:ascii="Cambria" w:hAnsi="Cambria"/>
            <w:sz w:val="24"/>
            <w:szCs w:val="24"/>
            <w:lang w:val="sr-Cyrl-RS"/>
          </w:rPr>
          <w:delText xml:space="preserve">другим </w:delText>
        </w:r>
      </w:del>
      <w:r w:rsidRPr="005762EC">
        <w:rPr>
          <w:rFonts w:ascii="Cambria" w:hAnsi="Cambria"/>
          <w:sz w:val="24"/>
          <w:szCs w:val="24"/>
          <w:lang w:val="sr-Cyrl-RS"/>
        </w:rPr>
        <w:t xml:space="preserve">органима којима је поверено вршење јавних овлашћења, </w:t>
      </w:r>
      <w:ins w:id="723" w:author="Nemanja" w:date="2013-03-17T14:59:00Z">
        <w:r w:rsidRPr="005762EC">
          <w:rPr>
            <w:rFonts w:ascii="Cambria" w:hAnsi="Cambria"/>
            <w:sz w:val="24"/>
            <w:szCs w:val="24"/>
            <w:lang w:val="sr-Cyrl-RS"/>
          </w:rPr>
          <w:t xml:space="preserve">за запослене у јавним установама) </w:t>
        </w:r>
      </w:ins>
      <w:del w:id="724" w:author="Nemanja" w:date="2013-03-17T14:59:00Z">
        <w:r w:rsidRPr="005762EC" w:rsidDel="00BD3FF0">
          <w:rPr>
            <w:rFonts w:ascii="Cambria" w:hAnsi="Cambria"/>
            <w:sz w:val="24"/>
            <w:szCs w:val="24"/>
            <w:lang w:val="sr-Cyrl-RS"/>
          </w:rPr>
          <w:delText>не регулише питање сукоба интереса.</w:delText>
        </w:r>
      </w:del>
      <w:r w:rsidRPr="005762EC">
        <w:rPr>
          <w:rFonts w:ascii="Cambria" w:hAnsi="Cambria"/>
          <w:sz w:val="24"/>
          <w:szCs w:val="24"/>
          <w:lang w:val="sr-Cyrl-RS"/>
        </w:rPr>
        <w:t xml:space="preserve"> Стога, неопходно је створити јединствен правни оквир којим ће се створити</w:t>
      </w:r>
      <w:del w:id="725" w:author="Nemanja" w:date="2013-03-17T15:15:00Z">
        <w:r w:rsidRPr="005762EC" w:rsidDel="00CA1AF4">
          <w:rPr>
            <w:rFonts w:ascii="Cambria" w:hAnsi="Cambria"/>
            <w:sz w:val="24"/>
            <w:szCs w:val="24"/>
            <w:lang w:val="sr-Cyrl-RS"/>
          </w:rPr>
          <w:delText xml:space="preserve"> једнаки</w:delText>
        </w:r>
      </w:del>
      <w:r w:rsidRPr="005762EC">
        <w:rPr>
          <w:rFonts w:ascii="Cambria" w:hAnsi="Cambria"/>
          <w:sz w:val="24"/>
          <w:szCs w:val="24"/>
          <w:lang w:val="sr-Cyrl-RS"/>
        </w:rPr>
        <w:t xml:space="preserve"> механизми за спречавање и отклањање сукоба интереса за све запослене у јавном сектору</w:t>
      </w:r>
      <w:ins w:id="726" w:author="Nemanja" w:date="2013-03-17T14:59:00Z">
        <w:r w:rsidRPr="005762EC">
          <w:rPr>
            <w:rFonts w:ascii="Cambria" w:hAnsi="Cambria"/>
            <w:sz w:val="24"/>
            <w:szCs w:val="24"/>
            <w:lang w:val="sr-Cyrl-RS"/>
          </w:rPr>
          <w:t>, али и спровести мере надзора како би се обезбедила примена ових правила</w:t>
        </w:r>
      </w:ins>
      <w:del w:id="727" w:author="Nemanja" w:date="2013-03-17T14:59:00Z">
        <w:r w:rsidRPr="005762EC" w:rsidDel="00BD3FF0">
          <w:rPr>
            <w:rFonts w:ascii="Cambria" w:hAnsi="Cambria"/>
            <w:sz w:val="24"/>
            <w:szCs w:val="24"/>
            <w:lang w:val="sr-Cyrl-RS"/>
          </w:rPr>
          <w:delText>.</w:delText>
        </w:r>
      </w:del>
    </w:p>
    <w:p w:rsidR="00AB6B69" w:rsidRPr="00AB6B69" w:rsidRDefault="00AB6B69" w:rsidP="00AB6B69">
      <w:pPr>
        <w:spacing w:line="276" w:lineRule="atLeast"/>
        <w:rPr>
          <w:rFonts w:ascii="Times New Roman" w:eastAsia="DejaVu Sans" w:hAnsi="Times New Roman"/>
          <w:b/>
          <w:kern w:val="1"/>
          <w:sz w:val="24"/>
          <w:szCs w:val="24"/>
          <w:lang w:val="ru-RU" w:eastAsia="hi-IN" w:bidi="hi-IN"/>
        </w:rPr>
      </w:pPr>
      <w:ins w:id="728" w:author="Nemanja" w:date="2013-03-26T23:34:00Z">
        <w:r w:rsidRPr="005762EC">
          <w:rPr>
            <w:rFonts w:ascii="Cambria" w:hAnsi="Cambria"/>
            <w:sz w:val="24"/>
            <w:szCs w:val="24"/>
            <w:lang w:val="en-GB"/>
          </w:rPr>
          <w:br w:type="page"/>
        </w:r>
      </w:ins>
      <w:r w:rsidRPr="00AB6B69">
        <w:rPr>
          <w:rFonts w:ascii="Times New Roman" w:eastAsia="DejaVu Sans" w:hAnsi="Times New Roman"/>
          <w:b/>
          <w:kern w:val="1"/>
          <w:sz w:val="24"/>
          <w:szCs w:val="24"/>
          <w:lang w:val="sr-Cyrl-RS" w:eastAsia="hi-IN" w:bidi="hi-IN"/>
        </w:rPr>
        <w:t xml:space="preserve">Коментари и сугестије за измену поглавља  </w:t>
      </w:r>
      <w:r w:rsidRPr="00AB6B69">
        <w:rPr>
          <w:rFonts w:ascii="Times New Roman" w:eastAsia="DejaVu Sans" w:hAnsi="Times New Roman"/>
          <w:b/>
          <w:kern w:val="1"/>
          <w:sz w:val="24"/>
          <w:szCs w:val="24"/>
          <w:lang w:val="en-US" w:eastAsia="hi-IN" w:bidi="hi-IN"/>
        </w:rPr>
        <w:t>V</w:t>
      </w:r>
      <w:r w:rsidRPr="00AB6B69">
        <w:rPr>
          <w:rFonts w:ascii="Times New Roman" w:eastAsia="DejaVu Sans" w:hAnsi="Times New Roman"/>
          <w:b/>
          <w:kern w:val="1"/>
          <w:sz w:val="24"/>
          <w:szCs w:val="24"/>
          <w:lang w:val="sr-Latn-RS" w:eastAsia="hi-IN" w:bidi="hi-IN"/>
        </w:rPr>
        <w:t xml:space="preserve"> </w:t>
      </w:r>
      <w:r w:rsidRPr="00AB6B69">
        <w:rPr>
          <w:rFonts w:ascii="Times New Roman" w:eastAsia="DejaVu Sans" w:hAnsi="Times New Roman"/>
          <w:b/>
          <w:kern w:val="1"/>
          <w:sz w:val="24"/>
          <w:szCs w:val="24"/>
          <w:lang w:val="ru-RU" w:eastAsia="hi-IN" w:bidi="hi-IN"/>
        </w:rPr>
        <w:t>СПРОВОЂЕЊЕ И НАДЗОР НАД СПРОВОЂЕЊЕМ СТРАТЕГИЈЕ</w:t>
      </w:r>
    </w:p>
    <w:p w:rsidR="00AB6B69" w:rsidRPr="00AB6B69" w:rsidRDefault="00AB6B69" w:rsidP="00AB6B69">
      <w:pPr>
        <w:widowControl w:val="0"/>
        <w:tabs>
          <w:tab w:val="clear" w:pos="1080"/>
        </w:tabs>
        <w:suppressAutoHyphens/>
        <w:spacing w:after="0"/>
        <w:ind w:firstLine="0"/>
        <w:rPr>
          <w:rFonts w:eastAsia="DejaVu Sans" w:cs="Arial"/>
          <w:b/>
          <w:color w:val="000080"/>
          <w:kern w:val="1"/>
          <w:szCs w:val="22"/>
          <w:lang w:val="sr-Cyrl-RS" w:eastAsia="hi-IN" w:bidi="hi-IN"/>
        </w:rPr>
      </w:pP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b/>
          <w:kern w:val="1"/>
          <w:sz w:val="24"/>
          <w:szCs w:val="24"/>
          <w:lang w:val="sr-Cyrl-RS" w:eastAsia="hi-IN" w:bidi="hi-IN"/>
        </w:rPr>
      </w:pPr>
      <w:r w:rsidRPr="00AB6B69">
        <w:rPr>
          <w:rFonts w:ascii="Times New Roman" w:eastAsia="DejaVu Sans" w:hAnsi="Times New Roman"/>
          <w:b/>
          <w:kern w:val="1"/>
          <w:sz w:val="24"/>
          <w:szCs w:val="24"/>
          <w:lang w:val="sr-Cyrl-RS" w:eastAsia="hi-IN" w:bidi="hi-IN"/>
        </w:rPr>
        <w:t>садашњи текст:</w:t>
      </w: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b/>
          <w:kern w:val="1"/>
          <w:sz w:val="24"/>
          <w:szCs w:val="24"/>
          <w:lang w:val="sr-Cyrl-RS" w:eastAsia="hi-IN" w:bidi="hi-IN"/>
        </w:rPr>
      </w:pP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b/>
          <w:kern w:val="1"/>
          <w:sz w:val="24"/>
          <w:szCs w:val="24"/>
          <w:lang w:val="sr-Cyrl-RS" w:eastAsia="hi-IN" w:bidi="hi-IN"/>
        </w:rPr>
      </w:pPr>
      <w:r w:rsidRPr="00AB6B69">
        <w:rPr>
          <w:rFonts w:ascii="Times New Roman" w:eastAsia="DejaVu Sans" w:hAnsi="Times New Roman"/>
          <w:b/>
          <w:kern w:val="1"/>
          <w:sz w:val="24"/>
          <w:szCs w:val="24"/>
          <w:lang w:val="sr-Cyrl-RS" w:eastAsia="hi-IN" w:bidi="hi-IN"/>
        </w:rPr>
        <w:t>5.1. Спровођење Стратегије</w:t>
      </w: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sr-Cyrl-RS"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eastAsia="hi-IN" w:bidi="hi-IN"/>
        </w:rPr>
      </w:pPr>
      <w:r w:rsidRPr="00AB6B69">
        <w:rPr>
          <w:rFonts w:ascii="Times New Roman" w:eastAsia="DejaVu Sans" w:hAnsi="Times New Roman"/>
          <w:kern w:val="1"/>
          <w:sz w:val="24"/>
          <w:szCs w:val="24"/>
          <w:lang w:val="sr-Cyrl-RS" w:eastAsia="hi-IN" w:bidi="hi-IN"/>
        </w:rPr>
        <w:t>Сви циљеви</w:t>
      </w:r>
      <w:r w:rsidRPr="00AB6B69">
        <w:rPr>
          <w:rFonts w:ascii="Times New Roman" w:eastAsia="DejaVu Sans" w:hAnsi="Times New Roman"/>
          <w:kern w:val="1"/>
          <w:sz w:val="24"/>
          <w:szCs w:val="24"/>
          <w:lang w:val="en-US" w:eastAsia="hi-IN" w:bidi="hi-IN"/>
        </w:rPr>
        <w:t xml:space="preserve"> из Стратегије, </w:t>
      </w:r>
      <w:r w:rsidRPr="00AB6B69">
        <w:rPr>
          <w:rFonts w:ascii="Times New Roman" w:eastAsia="DejaVu Sans" w:hAnsi="Times New Roman"/>
          <w:kern w:val="1"/>
          <w:sz w:val="24"/>
          <w:szCs w:val="24"/>
          <w:lang w:val="sr-Cyrl-RS" w:eastAsia="hi-IN" w:bidi="hi-IN"/>
        </w:rPr>
        <w:t>спровешће се</w:t>
      </w:r>
      <w:r w:rsidRPr="00AB6B69">
        <w:rPr>
          <w:rFonts w:ascii="Times New Roman" w:eastAsia="DejaVu Sans" w:hAnsi="Times New Roman"/>
          <w:kern w:val="1"/>
          <w:sz w:val="24"/>
          <w:szCs w:val="24"/>
          <w:lang w:val="en-US" w:eastAsia="hi-IN" w:bidi="hi-IN"/>
        </w:rPr>
        <w:t xml:space="preserve"> тако што </w:t>
      </w:r>
      <w:r w:rsidRPr="00AB6B69">
        <w:rPr>
          <w:rFonts w:ascii="Times New Roman" w:eastAsia="DejaVu Sans" w:hAnsi="Times New Roman"/>
          <w:kern w:val="1"/>
          <w:sz w:val="24"/>
          <w:szCs w:val="24"/>
          <w:lang w:val="sr-Cyrl-RS" w:eastAsia="hi-IN" w:bidi="hi-IN"/>
        </w:rPr>
        <w:t xml:space="preserve">ће </w:t>
      </w:r>
      <w:r w:rsidRPr="00AB6B69">
        <w:rPr>
          <w:rFonts w:ascii="Times New Roman" w:eastAsia="DejaVu Sans" w:hAnsi="Times New Roman"/>
          <w:kern w:val="1"/>
          <w:sz w:val="24"/>
          <w:szCs w:val="24"/>
          <w:lang w:val="en-US" w:eastAsia="hi-IN" w:bidi="hi-IN"/>
        </w:rPr>
        <w:t xml:space="preserve">се неопходне активности </w:t>
      </w:r>
      <w:r w:rsidRPr="00AB6B69">
        <w:rPr>
          <w:rFonts w:ascii="Times New Roman" w:eastAsia="DejaVu Sans" w:hAnsi="Times New Roman"/>
          <w:kern w:val="1"/>
          <w:sz w:val="24"/>
          <w:szCs w:val="24"/>
          <w:lang w:val="sr-Cyrl-RS" w:eastAsia="hi-IN" w:bidi="hi-IN"/>
        </w:rPr>
        <w:t>реализовати</w:t>
      </w:r>
      <w:r w:rsidRPr="00AB6B69">
        <w:rPr>
          <w:rFonts w:ascii="Times New Roman" w:eastAsia="DejaVu Sans" w:hAnsi="Times New Roman"/>
          <w:kern w:val="1"/>
          <w:sz w:val="24"/>
          <w:szCs w:val="24"/>
          <w:lang w:val="en-US" w:eastAsia="hi-IN" w:bidi="hi-IN"/>
        </w:rPr>
        <w:t xml:space="preserve"> непосредно, на основу Акционог плана</w:t>
      </w:r>
      <w:r w:rsidRPr="00AB6B69">
        <w:rPr>
          <w:rFonts w:ascii="Times New Roman" w:eastAsia="DejaVu Sans" w:hAnsi="Times New Roman"/>
          <w:kern w:val="1"/>
          <w:sz w:val="24"/>
          <w:szCs w:val="24"/>
          <w:lang w:val="sr-Cyrl-RS" w:eastAsia="hi-IN" w:bidi="hi-IN"/>
        </w:rPr>
        <w:t>. Органи јавне власти који су задужени за спровођење мера и акт</w:t>
      </w:r>
      <w:r w:rsidRPr="00AB6B69">
        <w:rPr>
          <w:rFonts w:ascii="Times New Roman" w:eastAsia="DejaVu Sans" w:hAnsi="Times New Roman"/>
          <w:kern w:val="1"/>
          <w:sz w:val="24"/>
          <w:szCs w:val="24"/>
          <w:lang w:eastAsia="hi-IN" w:bidi="hi-IN"/>
        </w:rPr>
        <w:t>и</w:t>
      </w:r>
      <w:r w:rsidRPr="00AB6B69">
        <w:rPr>
          <w:rFonts w:ascii="Times New Roman" w:eastAsia="DejaVu Sans" w:hAnsi="Times New Roman"/>
          <w:kern w:val="1"/>
          <w:sz w:val="24"/>
          <w:szCs w:val="24"/>
          <w:lang w:val="sr-Cyrl-RS" w:eastAsia="hi-IN" w:bidi="hi-IN"/>
        </w:rPr>
        <w:t xml:space="preserve">вности из Акционог плана биће одређени у Акционом плану. Стратешки циљеви биће подељени на краткорочне, средњерочне и дугорочне, а Акционим планом одредиће се </w:t>
      </w:r>
      <w:r w:rsidRPr="00AB6B69">
        <w:rPr>
          <w:rFonts w:ascii="Times New Roman" w:eastAsia="DejaVu Sans" w:hAnsi="Times New Roman"/>
          <w:kern w:val="1"/>
          <w:sz w:val="24"/>
          <w:szCs w:val="24"/>
          <w:lang w:eastAsia="hi-IN" w:bidi="hi-IN"/>
        </w:rPr>
        <w:t xml:space="preserve">и </w:t>
      </w:r>
      <w:r w:rsidRPr="00AB6B69">
        <w:rPr>
          <w:rFonts w:ascii="Times New Roman" w:eastAsia="DejaVu Sans" w:hAnsi="Times New Roman"/>
          <w:kern w:val="1"/>
          <w:sz w:val="24"/>
          <w:szCs w:val="24"/>
          <w:lang w:val="sr-Cyrl-RS" w:eastAsia="hi-IN" w:bidi="hi-IN"/>
        </w:rPr>
        <w:t xml:space="preserve">рок за реализацију циљева. </w:t>
      </w:r>
      <w:r w:rsidRPr="00AB6B69">
        <w:rPr>
          <w:rFonts w:ascii="Times New Roman" w:eastAsia="DejaVu Sans" w:hAnsi="Times New Roman"/>
          <w:kern w:val="1"/>
          <w:sz w:val="24"/>
          <w:szCs w:val="24"/>
          <w:lang w:eastAsia="hi-IN" w:bidi="hi-IN"/>
        </w:rPr>
        <w:t>Такође, предвидеће се и показатељи за спровођење мера и активности, на основу којих ће се пратити степен њихове реализације.</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b/>
          <w:kern w:val="1"/>
          <w:sz w:val="24"/>
          <w:szCs w:val="24"/>
          <w:lang w:eastAsia="hi-IN" w:bidi="hi-IN"/>
        </w:rPr>
      </w:pPr>
      <w:r w:rsidRPr="00AB6B69">
        <w:rPr>
          <w:rFonts w:ascii="Times New Roman" w:eastAsia="DejaVu Sans" w:hAnsi="Times New Roman"/>
          <w:b/>
          <w:kern w:val="1"/>
          <w:sz w:val="24"/>
          <w:szCs w:val="24"/>
          <w:lang w:eastAsia="hi-IN" w:bidi="hi-IN"/>
        </w:rPr>
        <w:t>Текст измене који се предлаже:</w:t>
      </w:r>
    </w:p>
    <w:p w:rsidR="00AB6B69" w:rsidRPr="00AB6B69" w:rsidRDefault="00AB6B69" w:rsidP="00AB6B69">
      <w:pPr>
        <w:widowControl w:val="0"/>
        <w:tabs>
          <w:tab w:val="clear" w:pos="1080"/>
        </w:tabs>
        <w:suppressAutoHyphens/>
        <w:spacing w:after="0"/>
        <w:rPr>
          <w:rFonts w:eastAsia="DejaVu Sans" w:cs="Arial"/>
          <w:b/>
          <w:kern w:val="1"/>
          <w:szCs w:val="22"/>
          <w:lang w:val="sr-Cyrl-RS"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 xml:space="preserve">Акциони план ће припремити радна група која је припремила нацрт Стратегије, и биће донет у истом поступку као и Стратегија, најкасније до 30. јуна 2013. Акциони план се доноси на исти период као и Стратегија и може се мењати Акционим планом ће бити предвиђене све активности потребне за остваривање циљева из Стратегије, и то тако </w:t>
      </w:r>
      <w:r>
        <w:rPr>
          <w:rFonts w:ascii="Times New Roman" w:eastAsia="DejaVu Sans" w:hAnsi="Times New Roman"/>
          <w:kern w:val="1"/>
          <w:sz w:val="24"/>
          <w:szCs w:val="24"/>
          <w:lang w:val="sr-Cyrl-RS" w:eastAsia="hi-IN" w:bidi="hi-IN"/>
        </w:rPr>
        <w:t xml:space="preserve">да </w:t>
      </w:r>
      <w:r w:rsidRPr="00AB6B69">
        <w:rPr>
          <w:rFonts w:ascii="Times New Roman" w:eastAsia="DejaVu Sans" w:hAnsi="Times New Roman"/>
          <w:kern w:val="1"/>
          <w:sz w:val="24"/>
          <w:szCs w:val="24"/>
          <w:lang w:val="sr-Cyrl-RS" w:eastAsia="hi-IN" w:bidi="hi-IN"/>
        </w:rPr>
        <w:t xml:space="preserve">буде јасно представљено у чему се састоје планиране измене прописа и поступања органа јавне власти. Акционим планом ће бити одређени органи јавне власти који су одоговорни за спровођење мера и активности, крајњи рок за реализацију циља, показатељи успешности остварења циља и процена потребних средстава. На основу показатеља успешности остварења циља ће бити утврђивана и одговорност руководилаца органа јавне власти у поступку надзора. </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Акционим планом може бити утврђена дужност појединих органа јавне власти да израде секторски акциони план за своју област, у случају да је то непоходно због специфичности антикорупцијских мера које је потребно спровести у том сектору, начин израде секторског акционог плана и надзор над остаривањем зацртаних циљева.</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b/>
          <w:kern w:val="1"/>
          <w:sz w:val="24"/>
          <w:szCs w:val="24"/>
          <w:lang w:val="sr-Cyrl-RS" w:eastAsia="hi-IN" w:bidi="hi-IN"/>
        </w:rPr>
      </w:pPr>
      <w:r w:rsidRPr="00AB6B69">
        <w:rPr>
          <w:rFonts w:ascii="Times New Roman" w:eastAsia="DejaVu Sans" w:hAnsi="Times New Roman"/>
          <w:b/>
          <w:kern w:val="1"/>
          <w:sz w:val="24"/>
          <w:szCs w:val="24"/>
          <w:lang w:val="sr-Cyrl-RS" w:eastAsia="hi-IN" w:bidi="hi-IN"/>
        </w:rPr>
        <w:t xml:space="preserve">Образложење предложених измена:    </w:t>
      </w:r>
    </w:p>
    <w:p w:rsidR="00AB6B69" w:rsidRPr="00AB6B69" w:rsidRDefault="00AB6B69" w:rsidP="00AB6B69">
      <w:pPr>
        <w:widowControl w:val="0"/>
        <w:tabs>
          <w:tab w:val="clear" w:pos="1080"/>
        </w:tabs>
        <w:suppressAutoHyphens/>
        <w:spacing w:after="0"/>
        <w:rPr>
          <w:rFonts w:ascii="Times New Roman" w:eastAsia="DejaVu Sans" w:hAnsi="Times New Roman"/>
          <w:b/>
          <w:kern w:val="1"/>
          <w:sz w:val="24"/>
          <w:szCs w:val="24"/>
          <w:lang w:val="sr-Cyrl-RS"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 xml:space="preserve">Предложеним изменама се прецизира начин израде и начин доношења Акционог плана, као и рок за доношење, који нису описани у садашњем тексту. </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Предложене измене јасно одређују детаљност Акционог плана, како би се избегле слабости које су пратиле доношење Акционог плана из 2006. Наиме, Акциони план из 2006, у ситуацијама када су предлагане измене појединих прописа није јасно одређивао у чему би те измене требало да се састоје, чак ни када су слабости прописа биле познате у доба доношења Акционог плана. Услед тога није могло бити са сигурношћу утврђено да ли су измене прописа довеле до решења проблема. Дакле, иако Акционим планом треба предвидети поједине кораке у реализацији активности (нпр. организовање радне групе, јавна расправа, предлагање измена закона у одређеном року), то није довољно да би Акциони план био квалитетан и да би се могло надзирати његово спровођење – треба унети и главне проблеме који постоје у садашњем правном оквиру и правце њиховог решавања, кад год је то могуће. На тај начин идентификовани показатељи успешности послужиће и за утврђивање одговорности руководилаца институција које нису испуниле своје задатке.</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en-GB" w:eastAsia="hi-IN" w:bidi="hi-IN"/>
        </w:rPr>
      </w:pPr>
      <w:r w:rsidRPr="00AB6B69">
        <w:rPr>
          <w:rFonts w:ascii="Times New Roman" w:eastAsia="DejaVu Sans" w:hAnsi="Times New Roman"/>
          <w:kern w:val="1"/>
          <w:sz w:val="24"/>
          <w:szCs w:val="24"/>
          <w:lang w:val="sr-Cyrl-RS" w:eastAsia="hi-IN" w:bidi="hi-IN"/>
        </w:rPr>
        <w:t xml:space="preserve">Предлаже се да Акциони план садржи и процену средстава која је потребно издвојити како би се реализовао неки циљ, кад год је такву процену могуће извршити. </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Предлаже се брисање поделе на „краткорочне, средњорочне и дугорочне“ циљеве.</w:t>
      </w:r>
      <w:r>
        <w:rPr>
          <w:rFonts w:ascii="Times New Roman" w:eastAsia="DejaVu Sans" w:hAnsi="Times New Roman"/>
          <w:kern w:val="1"/>
          <w:sz w:val="24"/>
          <w:szCs w:val="24"/>
          <w:lang w:val="sr-Cyrl-RS" w:eastAsia="hi-IN" w:bidi="hi-IN"/>
        </w:rPr>
        <w:t xml:space="preserve"> </w:t>
      </w:r>
      <w:r w:rsidRPr="00AB6B69">
        <w:rPr>
          <w:rFonts w:ascii="Times New Roman" w:eastAsia="DejaVu Sans" w:hAnsi="Times New Roman"/>
          <w:kern w:val="1"/>
          <w:sz w:val="24"/>
          <w:szCs w:val="24"/>
          <w:lang w:val="sr-Cyrl-RS" w:eastAsia="hi-IN" w:bidi="hi-IN"/>
        </w:rPr>
        <w:t xml:space="preserve">Време реализације сваке активности биће предвиђено прецизно у самом Акционом плану. </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sr-Cyrl-RS" w:eastAsia="hi-IN" w:bidi="hi-IN"/>
        </w:rPr>
      </w:pPr>
      <w:r w:rsidRPr="00AB6B69">
        <w:rPr>
          <w:rFonts w:ascii="Times New Roman" w:eastAsia="DejaVu Sans" w:hAnsi="Times New Roman"/>
          <w:kern w:val="1"/>
          <w:sz w:val="24"/>
          <w:szCs w:val="24"/>
          <w:lang w:val="sr-Cyrl-RS" w:eastAsia="hi-IN" w:bidi="hi-IN"/>
        </w:rPr>
        <w:t>Предлаже се могућност развијања секторских акционих планова. Већ сада је очигледно да би рад на Акционом плану који би одредио све активноси потребне за постизање постављених циљева морао трајати веома дуго уколико би биле до детаља предвиђене све обавезе органа јавне власти. То је нарочито случај са секотрима који имају много специфичних проблема и организационих посебности. Због тога би требало оставити као могућност, која ће бити искоришћена у случају да се за тим уочи потреба током израде Акционог плана да се детаљне мере за поједине секторе предвиде кроз израду посебних докумената секторских акционих планова – нпр. за област сектора одбране, за локалне самоуправе итд.</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en-GB" w:eastAsia="hi-IN" w:bidi="hi-IN"/>
        </w:rPr>
      </w:pPr>
    </w:p>
    <w:p w:rsidR="00161160" w:rsidRPr="00AB6B69" w:rsidRDefault="00161160" w:rsidP="00161160">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r w:rsidRPr="00AB6B69">
        <w:rPr>
          <w:rFonts w:ascii="Times New Roman" w:eastAsia="DejaVu Sans" w:hAnsi="Times New Roman"/>
          <w:b/>
          <w:kern w:val="1"/>
          <w:sz w:val="24"/>
          <w:szCs w:val="24"/>
          <w:lang w:val="ru-RU" w:eastAsia="hi-IN" w:bidi="hi-IN"/>
        </w:rPr>
        <w:t>предложене измене (</w:t>
      </w:r>
      <w:r w:rsidRPr="00AB6B69">
        <w:rPr>
          <w:rFonts w:ascii="Times New Roman" w:eastAsia="DejaVu Sans" w:hAnsi="Times New Roman"/>
          <w:b/>
          <w:kern w:val="1"/>
          <w:sz w:val="24"/>
          <w:szCs w:val="24"/>
          <w:lang w:val="en-GB" w:eastAsia="hi-IN" w:bidi="hi-IN"/>
        </w:rPr>
        <w:t>track changes)</w:t>
      </w:r>
      <w:r w:rsidRPr="00AB6B69">
        <w:rPr>
          <w:rFonts w:ascii="Times New Roman" w:eastAsia="DejaVu Sans" w:hAnsi="Times New Roman"/>
          <w:b/>
          <w:kern w:val="1"/>
          <w:sz w:val="24"/>
          <w:szCs w:val="24"/>
          <w:lang w:val="ru-RU" w:eastAsia="hi-IN" w:bidi="hi-IN"/>
        </w:rPr>
        <w:t>:</w:t>
      </w:r>
    </w:p>
    <w:p w:rsidR="00161160" w:rsidRPr="00AB6B69" w:rsidRDefault="00161160" w:rsidP="00AB6B69">
      <w:pPr>
        <w:widowControl w:val="0"/>
        <w:tabs>
          <w:tab w:val="clear" w:pos="1080"/>
        </w:tabs>
        <w:suppressAutoHyphens/>
        <w:spacing w:after="0"/>
        <w:rPr>
          <w:rFonts w:eastAsia="DejaVu Sans" w:cs="Arial"/>
          <w:kern w:val="1"/>
          <w:szCs w:val="22"/>
          <w:lang w:val="sr-Cyrl-RS" w:eastAsia="hi-IN" w:bidi="hi-IN"/>
        </w:rPr>
      </w:pP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b/>
          <w:kern w:val="1"/>
          <w:sz w:val="24"/>
          <w:szCs w:val="24"/>
          <w:lang w:val="sr-Cyrl-RS" w:eastAsia="hi-IN" w:bidi="hi-IN"/>
        </w:rPr>
      </w:pPr>
      <w:r w:rsidRPr="00AB6B69">
        <w:rPr>
          <w:rFonts w:ascii="Times New Roman" w:eastAsia="DejaVu Sans" w:hAnsi="Times New Roman"/>
          <w:b/>
          <w:kern w:val="1"/>
          <w:sz w:val="24"/>
          <w:szCs w:val="24"/>
          <w:lang w:val="sr-Cyrl-RS" w:eastAsia="hi-IN" w:bidi="hi-IN"/>
        </w:rPr>
        <w:t>5.2. Надзор над спровођењем Стратегије и Акционог плана</w:t>
      </w:r>
      <w:ins w:id="729" w:author="Nemanja" w:date="2013-03-26T23:42:00Z">
        <w:r>
          <w:rPr>
            <w:rFonts w:ascii="Times New Roman" w:eastAsia="DejaVu Sans" w:hAnsi="Times New Roman"/>
            <w:b/>
            <w:kern w:val="1"/>
            <w:sz w:val="24"/>
            <w:szCs w:val="24"/>
            <w:lang w:val="sr-Cyrl-RS" w:eastAsia="hi-IN" w:bidi="hi-IN"/>
          </w:rPr>
          <w:t>, праћење и координација</w:t>
        </w:r>
      </w:ins>
    </w:p>
    <w:p w:rsidR="00AB6B69" w:rsidRPr="00AB6B69" w:rsidRDefault="00AB6B69" w:rsidP="00AB6B69">
      <w:pPr>
        <w:widowControl w:val="0"/>
        <w:tabs>
          <w:tab w:val="clear" w:pos="1080"/>
        </w:tabs>
        <w:suppressAutoHyphens/>
        <w:spacing w:after="0"/>
        <w:ind w:firstLine="0"/>
        <w:rPr>
          <w:rFonts w:eastAsia="DejaVu Sans" w:cs="Arial"/>
          <w:kern w:val="1"/>
          <w:szCs w:val="22"/>
          <w:lang w:val="sr-Cyrl-RS" w:eastAsia="hi-IN" w:bidi="hi-IN"/>
        </w:rPr>
      </w:pPr>
    </w:p>
    <w:p w:rsidR="00AB6B69" w:rsidRPr="00AB6B69" w:rsidRDefault="00AB6B69" w:rsidP="00AB6B69">
      <w:pPr>
        <w:widowControl w:val="0"/>
        <w:tabs>
          <w:tab w:val="clear" w:pos="1080"/>
        </w:tabs>
        <w:suppressAutoHyphens/>
        <w:spacing w:after="0"/>
        <w:rPr>
          <w:ins w:id="730" w:author="Nemanja" w:date="2013-03-18T10:58:00Z"/>
          <w:rFonts w:ascii="Times New Roman" w:eastAsia="DejaVu Sans" w:hAnsi="Times New Roman"/>
          <w:kern w:val="1"/>
          <w:sz w:val="24"/>
          <w:szCs w:val="24"/>
          <w:lang w:val="sr-Cyrl-RS" w:eastAsia="hi-IN" w:bidi="hi-IN"/>
        </w:rPr>
      </w:pPr>
      <w:del w:id="731" w:author="Nemanja" w:date="2013-03-18T10:58:00Z">
        <w:r w:rsidRPr="00AB6B69">
          <w:rPr>
            <w:rFonts w:ascii="Times New Roman" w:eastAsia="DejaVu Sans" w:hAnsi="Times New Roman"/>
            <w:kern w:val="1"/>
            <w:sz w:val="24"/>
            <w:szCs w:val="24"/>
            <w:shd w:val="clear" w:color="auto" w:fill="FFFFFF"/>
            <w:lang w:val="sr-Cyrl-RS" w:eastAsia="hi-IN" w:bidi="hi-IN"/>
          </w:rPr>
          <w:delText>Надзор над спровођењем Стратегије и Акционог плана у надлежности је Агенције за борбу против корупције</w:delText>
        </w:r>
      </w:del>
      <w:ins w:id="732" w:author="Nemanja" w:date="2013-03-18T10:57:00Z">
        <w:r w:rsidRPr="00AB6B69">
          <w:rPr>
            <w:rFonts w:ascii="Times New Roman" w:eastAsia="DejaVu Sans" w:hAnsi="Times New Roman"/>
            <w:kern w:val="1"/>
            <w:sz w:val="24"/>
            <w:szCs w:val="24"/>
            <w:shd w:val="clear" w:color="auto" w:fill="FFFFFF"/>
            <w:lang w:val="sr-Cyrl-RS" w:eastAsia="hi-IN" w:bidi="hi-IN"/>
          </w:rPr>
          <w:t>.</w:t>
        </w:r>
      </w:ins>
      <w:del w:id="733" w:author="Nemanja" w:date="2013-03-18T10:57:00Z">
        <w:r w:rsidRPr="00AB6B69" w:rsidDel="003C593B">
          <w:rPr>
            <w:rFonts w:ascii="Times New Roman" w:eastAsia="DejaVu Sans" w:hAnsi="Times New Roman"/>
            <w:kern w:val="1"/>
            <w:sz w:val="24"/>
            <w:szCs w:val="24"/>
            <w:shd w:val="clear" w:color="auto" w:fill="FFFFFF"/>
            <w:lang w:val="sr-Cyrl-RS" w:eastAsia="hi-IN" w:bidi="hi-IN"/>
          </w:rPr>
          <w:delText xml:space="preserve"> која је основана </w:delText>
        </w:r>
        <w:r w:rsidRPr="00AB6B69" w:rsidDel="003C593B">
          <w:rPr>
            <w:rFonts w:ascii="Times New Roman" w:eastAsia="TimesNewRomanPSMT" w:hAnsi="Times New Roman"/>
            <w:kern w:val="1"/>
            <w:sz w:val="24"/>
            <w:szCs w:val="24"/>
            <w:lang w:val="ru-RU" w:eastAsia="hi-IN" w:bidi="hi-IN"/>
          </w:rPr>
          <w:delText>Законом о Агенцији за борбу против корупције као самосталан и независан државни орган.</w:delText>
        </w:r>
      </w:del>
      <w:r w:rsidRPr="00AB6B69">
        <w:rPr>
          <w:rFonts w:ascii="Times New Roman" w:eastAsia="TimesNewRomanPSMT" w:hAnsi="Times New Roman"/>
          <w:kern w:val="1"/>
          <w:sz w:val="24"/>
          <w:szCs w:val="24"/>
          <w:lang w:val="ru-RU" w:eastAsia="hi-IN" w:bidi="hi-IN"/>
        </w:rPr>
        <w:t xml:space="preserve"> </w:t>
      </w:r>
      <w:del w:id="734" w:author="Nemanja" w:date="2013-03-18T10:58:00Z">
        <w:r w:rsidRPr="00AB6B69" w:rsidDel="003C593B">
          <w:rPr>
            <w:rFonts w:ascii="Times New Roman" w:eastAsia="TimesNewRomanPSMT" w:hAnsi="Times New Roman"/>
            <w:kern w:val="1"/>
            <w:sz w:val="24"/>
            <w:szCs w:val="24"/>
            <w:lang w:val="ru-RU" w:eastAsia="hi-IN" w:bidi="hi-IN"/>
          </w:rPr>
          <w:delText xml:space="preserve">Задатак Савета за борбу против корупције је да сагледа активности у борби против корупције, да предложи Влади РС мере које треба предузети у циљу ефикасне борбе против корупције и прати њихово спровођење и даје иницијативе за доношење прописа, програма и других аката и мера у тој области. Савет прати спровођење мера из Стратегије и Акционог плана које се односе на органе државне управе и указује Влади на уочене проблеме. </w:delText>
        </w:r>
      </w:del>
      <w:r w:rsidRPr="00AB6B69">
        <w:rPr>
          <w:rFonts w:ascii="Times New Roman" w:eastAsia="DejaVu Sans" w:hAnsi="Times New Roman"/>
          <w:kern w:val="1"/>
          <w:sz w:val="24"/>
          <w:szCs w:val="24"/>
          <w:lang w:val="sr-Cyrl-RS" w:eastAsia="hi-IN" w:bidi="hi-IN"/>
        </w:rPr>
        <w:t xml:space="preserve">Сви органи јавне власти који су задужени за примену мера из Стратегије и Акционог плана подносиће полугодишње и годишње извештаје о спровођењу Стратегије и Акционог плана Агенцији за борбу против корупције. Поред извештаја, сваки орган јавне власти подносиће и одговарајуће доказе </w:t>
      </w:r>
      <w:r w:rsidRPr="00AB6B69">
        <w:rPr>
          <w:rFonts w:ascii="Times New Roman" w:eastAsia="DejaVu Sans" w:hAnsi="Times New Roman"/>
          <w:kern w:val="1"/>
          <w:sz w:val="24"/>
          <w:szCs w:val="24"/>
          <w:lang w:eastAsia="hi-IN" w:bidi="hi-IN"/>
        </w:rPr>
        <w:t xml:space="preserve">за </w:t>
      </w:r>
      <w:r w:rsidRPr="00AB6B69">
        <w:rPr>
          <w:rFonts w:ascii="Times New Roman" w:eastAsia="DejaVu Sans" w:hAnsi="Times New Roman"/>
          <w:kern w:val="1"/>
          <w:sz w:val="24"/>
          <w:szCs w:val="24"/>
          <w:lang w:val="sr-Cyrl-RS" w:eastAsia="hi-IN" w:bidi="hi-IN"/>
        </w:rPr>
        <w:t xml:space="preserve">наводе из извештаја. Уколико, и поред извештаја и приложених доказа, постоје недоумице у погледу испуњавања обавеза, Агенција ће позвати представника органа јавне власти да их усменим путем разјасни. Орган јавне власти ће бити </w:t>
      </w:r>
      <w:r w:rsidRPr="00AB6B69">
        <w:rPr>
          <w:rFonts w:ascii="Times New Roman" w:eastAsia="DejaVu Sans" w:hAnsi="Times New Roman"/>
          <w:kern w:val="1"/>
          <w:sz w:val="24"/>
          <w:szCs w:val="24"/>
          <w:lang w:eastAsia="hi-IN" w:bidi="hi-IN"/>
        </w:rPr>
        <w:t>дужан</w:t>
      </w:r>
      <w:r w:rsidRPr="00AB6B69">
        <w:rPr>
          <w:rFonts w:ascii="Times New Roman" w:eastAsia="DejaVu Sans" w:hAnsi="Times New Roman"/>
          <w:kern w:val="1"/>
          <w:sz w:val="24"/>
          <w:szCs w:val="24"/>
          <w:lang w:val="sr-Cyrl-RS" w:eastAsia="hi-IN" w:bidi="hi-IN"/>
        </w:rPr>
        <w:t xml:space="preserve"> да се одазове позиву Агенције. На основу овако прикупљених података, Агенција ће </w:t>
      </w:r>
      <w:ins w:id="735" w:author="Nemanja" w:date="2013-03-26T23:38:00Z">
        <w:r>
          <w:rPr>
            <w:rFonts w:ascii="Times New Roman" w:eastAsia="DejaVu Sans" w:hAnsi="Times New Roman"/>
            <w:kern w:val="1"/>
            <w:sz w:val="24"/>
            <w:szCs w:val="24"/>
            <w:lang w:val="sr-Cyrl-RS" w:eastAsia="hi-IN" w:bidi="hi-IN"/>
          </w:rPr>
          <w:t xml:space="preserve">утврдити да ли су активности спроведене како је планирано. На основу тог налаза, Агенција ће </w:t>
        </w:r>
      </w:ins>
      <w:ins w:id="736" w:author="Nemanja" w:date="2013-03-26T23:39:00Z">
        <w:r>
          <w:rPr>
            <w:rFonts w:ascii="Times New Roman" w:eastAsia="DejaVu Sans" w:hAnsi="Times New Roman"/>
            <w:kern w:val="1"/>
            <w:sz w:val="24"/>
            <w:szCs w:val="24"/>
            <w:lang w:val="sr-Cyrl-RS" w:eastAsia="hi-IN" w:bidi="hi-IN"/>
          </w:rPr>
          <w:t xml:space="preserve">сачинити и </w:t>
        </w:r>
      </w:ins>
      <w:r w:rsidRPr="00AB6B69">
        <w:rPr>
          <w:rFonts w:ascii="Times New Roman" w:eastAsia="DejaVu Sans" w:hAnsi="Times New Roman"/>
          <w:kern w:val="1"/>
          <w:sz w:val="24"/>
          <w:szCs w:val="24"/>
          <w:lang w:val="sr-Cyrl-RS" w:eastAsia="hi-IN" w:bidi="hi-IN"/>
        </w:rPr>
        <w:t xml:space="preserve">поднети Народној Скупштини посебан извештај о спровођењу </w:t>
      </w:r>
      <w:r w:rsidRPr="00AB6B69">
        <w:rPr>
          <w:rFonts w:ascii="Times New Roman" w:eastAsia="DejaVu Sans" w:hAnsi="Times New Roman"/>
          <w:kern w:val="1"/>
          <w:sz w:val="24"/>
          <w:szCs w:val="24"/>
          <w:lang w:eastAsia="hi-IN" w:bidi="hi-IN"/>
        </w:rPr>
        <w:t>С</w:t>
      </w:r>
      <w:r w:rsidRPr="00AB6B69">
        <w:rPr>
          <w:rFonts w:ascii="Times New Roman" w:eastAsia="DejaVu Sans" w:hAnsi="Times New Roman"/>
          <w:kern w:val="1"/>
          <w:sz w:val="24"/>
          <w:szCs w:val="24"/>
          <w:lang w:val="sr-Cyrl-RS" w:eastAsia="hi-IN" w:bidi="hi-IN"/>
        </w:rPr>
        <w:t xml:space="preserve">тратегије, који више неће бити саставни део извештаја о раду Агенције. </w:t>
      </w:r>
      <w:ins w:id="737" w:author="Nemanja" w:date="2013-03-18T10:59:00Z">
        <w:r w:rsidRPr="00AB6B69">
          <w:rPr>
            <w:rFonts w:ascii="Times New Roman" w:eastAsia="DejaVu Sans" w:hAnsi="Times New Roman"/>
            <w:kern w:val="1"/>
            <w:sz w:val="24"/>
            <w:szCs w:val="24"/>
            <w:lang w:val="sr-Cyrl-RS" w:eastAsia="hi-IN" w:bidi="hi-IN"/>
          </w:rPr>
          <w:t xml:space="preserve">Изменама Закона о Агенцији за борбу против корупције </w:t>
        </w:r>
      </w:ins>
      <w:del w:id="738" w:author="Nemanja" w:date="2013-03-18T10:59:00Z">
        <w:r w:rsidRPr="00AB6B69" w:rsidDel="003C593B">
          <w:rPr>
            <w:rFonts w:ascii="Times New Roman" w:eastAsia="DejaVu Sans" w:hAnsi="Times New Roman"/>
            <w:kern w:val="1"/>
            <w:sz w:val="24"/>
            <w:szCs w:val="24"/>
            <w:lang w:eastAsia="hi-IN" w:bidi="hi-IN"/>
          </w:rPr>
          <w:delText>П</w:delText>
        </w:r>
      </w:del>
      <w:ins w:id="739" w:author="Nemanja" w:date="2013-03-18T10:59:00Z">
        <w:r w:rsidRPr="00AB6B69">
          <w:rPr>
            <w:rFonts w:ascii="Times New Roman" w:eastAsia="DejaVu Sans" w:hAnsi="Times New Roman"/>
            <w:kern w:val="1"/>
            <w:sz w:val="24"/>
            <w:szCs w:val="24"/>
            <w:lang w:eastAsia="hi-IN" w:bidi="hi-IN"/>
          </w:rPr>
          <w:t>биће п</w:t>
        </w:r>
      </w:ins>
      <w:r w:rsidRPr="00AB6B69">
        <w:rPr>
          <w:rFonts w:ascii="Times New Roman" w:eastAsia="DejaVu Sans" w:hAnsi="Times New Roman"/>
          <w:kern w:val="1"/>
          <w:sz w:val="24"/>
          <w:szCs w:val="24"/>
          <w:lang w:eastAsia="hi-IN" w:bidi="hi-IN"/>
        </w:rPr>
        <w:t>ропис</w:t>
      </w:r>
      <w:ins w:id="740" w:author="Nemanja" w:date="2013-03-18T11:00:00Z">
        <w:r w:rsidRPr="00AB6B69">
          <w:rPr>
            <w:rFonts w:ascii="Times New Roman" w:eastAsia="DejaVu Sans" w:hAnsi="Times New Roman"/>
            <w:kern w:val="1"/>
            <w:sz w:val="24"/>
            <w:szCs w:val="24"/>
            <w:lang w:eastAsia="hi-IN" w:bidi="hi-IN"/>
          </w:rPr>
          <w:t>ани</w:t>
        </w:r>
      </w:ins>
      <w:del w:id="741" w:author="Nemanja" w:date="2013-03-18T11:00:00Z">
        <w:r w:rsidRPr="00AB6B69" w:rsidDel="003C593B">
          <w:rPr>
            <w:rFonts w:ascii="Times New Roman" w:eastAsia="DejaVu Sans" w:hAnsi="Times New Roman"/>
            <w:kern w:val="1"/>
            <w:sz w:val="24"/>
            <w:szCs w:val="24"/>
            <w:lang w:eastAsia="hi-IN" w:bidi="hi-IN"/>
          </w:rPr>
          <w:delText>аће</w:delText>
        </w:r>
      </w:del>
      <w:r w:rsidRPr="00AB6B69">
        <w:rPr>
          <w:rFonts w:ascii="Times New Roman" w:eastAsia="DejaVu Sans" w:hAnsi="Times New Roman"/>
          <w:kern w:val="1"/>
          <w:sz w:val="24"/>
          <w:szCs w:val="24"/>
          <w:lang w:eastAsia="hi-IN" w:bidi="hi-IN"/>
        </w:rPr>
        <w:t xml:space="preserve"> се о</w:t>
      </w:r>
      <w:r w:rsidRPr="00AB6B69">
        <w:rPr>
          <w:rFonts w:ascii="Times New Roman" w:eastAsia="DejaVu Sans" w:hAnsi="Times New Roman"/>
          <w:kern w:val="1"/>
          <w:sz w:val="24"/>
          <w:szCs w:val="24"/>
          <w:lang w:val="sr-Cyrl-RS" w:eastAsia="hi-IN" w:bidi="hi-IN"/>
        </w:rPr>
        <w:t xml:space="preserve">бавезни елементи посебног извештаја Агенције за борбу против корупције о спровођењу Стратегије, као и санкције за евентуално неподношење.  </w:t>
      </w: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ru-RU" w:eastAsia="hi-IN" w:bidi="hi-IN"/>
        </w:rPr>
      </w:pPr>
      <w:ins w:id="742" w:author="Nemanja" w:date="2013-03-18T11:00:00Z">
        <w:r w:rsidRPr="00AB6B69">
          <w:rPr>
            <w:rFonts w:ascii="Times New Roman" w:eastAsia="TimesNewRomanPSMT" w:hAnsi="Times New Roman"/>
            <w:kern w:val="1"/>
            <w:sz w:val="24"/>
            <w:szCs w:val="24"/>
            <w:lang w:val="ru-RU" w:eastAsia="hi-IN" w:bidi="hi-IN"/>
          </w:rPr>
          <w:t>Органи јавне власти, који по својим надлежностима иначе врше надзор над посту</w:t>
        </w:r>
        <w:r>
          <w:rPr>
            <w:rFonts w:ascii="Times New Roman" w:eastAsia="TimesNewRomanPSMT" w:hAnsi="Times New Roman"/>
            <w:kern w:val="1"/>
            <w:sz w:val="24"/>
            <w:szCs w:val="24"/>
            <w:lang w:val="ru-RU" w:eastAsia="hi-IN" w:bidi="hi-IN"/>
          </w:rPr>
          <w:t>пањем других органа</w:t>
        </w:r>
        <w:r w:rsidRPr="00AB6B69">
          <w:rPr>
            <w:rFonts w:ascii="Times New Roman" w:eastAsia="TimesNewRomanPSMT" w:hAnsi="Times New Roman"/>
            <w:kern w:val="1"/>
            <w:sz w:val="24"/>
            <w:szCs w:val="24"/>
            <w:lang w:val="ru-RU" w:eastAsia="hi-IN" w:bidi="hi-IN"/>
          </w:rPr>
          <w:t xml:space="preserve"> треба да прате испуњавање задатака из Стратегије и Акционог плана и да укажу Агенцији и тим органима на могућности за унапређење праксе. Ово праћење не представља замену за надзор који врши Агенција</w:t>
        </w:r>
      </w:ins>
      <w:ins w:id="743" w:author="Nemanja" w:date="2013-03-18T11:04:00Z">
        <w:r w:rsidRPr="00AB6B69">
          <w:rPr>
            <w:rFonts w:ascii="Times New Roman" w:eastAsia="TimesNewRomanPSMT" w:hAnsi="Times New Roman"/>
            <w:kern w:val="1"/>
            <w:sz w:val="24"/>
            <w:szCs w:val="24"/>
            <w:lang w:val="ru-RU" w:eastAsia="hi-IN" w:bidi="hi-IN"/>
          </w:rPr>
          <w:t xml:space="preserve">, </w:t>
        </w:r>
      </w:ins>
      <w:ins w:id="744" w:author="Nemanja" w:date="2013-03-26T23:41:00Z">
        <w:r>
          <w:rPr>
            <w:rFonts w:ascii="Times New Roman" w:eastAsia="TimesNewRomanPSMT" w:hAnsi="Times New Roman"/>
            <w:kern w:val="1"/>
            <w:sz w:val="24"/>
            <w:szCs w:val="24"/>
            <w:lang w:val="ru-RU" w:eastAsia="hi-IN" w:bidi="hi-IN"/>
          </w:rPr>
          <w:t xml:space="preserve">већ има за циљ да побољша координацију код испуњења задатака у појединим секторима. </w:t>
        </w:r>
      </w:ins>
      <w:ins w:id="745" w:author="Nemanja" w:date="2013-03-18T11:06:00Z">
        <w:r w:rsidRPr="00AB6B69">
          <w:rPr>
            <w:rFonts w:ascii="Times New Roman" w:eastAsia="TimesNewRomanPSMT" w:hAnsi="Times New Roman"/>
            <w:kern w:val="1"/>
            <w:sz w:val="24"/>
            <w:szCs w:val="24"/>
            <w:lang w:val="ru-RU" w:eastAsia="hi-IN" w:bidi="hi-IN"/>
          </w:rPr>
          <w:t xml:space="preserve">За праћење спровођења мера које спроводе органи правосуђа надлежни су Високи савет судства, односно Државно веће тужилаца; за праћење спровођења мера за које су надлежни органи државне управе, јавна предузећа, јавне уставнове и јавне Агенције, надлежна је Влада </w:t>
        </w:r>
      </w:ins>
      <w:ins w:id="746" w:author="Nemanja" w:date="2013-03-18T11:08:00Z">
        <w:r w:rsidRPr="00AB6B69">
          <w:rPr>
            <w:rFonts w:ascii="Times New Roman" w:eastAsia="TimesNewRomanPSMT" w:hAnsi="Times New Roman"/>
            <w:kern w:val="1"/>
            <w:sz w:val="24"/>
            <w:szCs w:val="24"/>
            <w:lang w:val="ru-RU" w:eastAsia="hi-IN" w:bidi="hi-IN"/>
          </w:rPr>
          <w:t xml:space="preserve">која може део задатака из ове области поверити Савету </w:t>
        </w:r>
      </w:ins>
      <w:ins w:id="747" w:author="Nemanja" w:date="2013-03-18T10:58:00Z">
        <w:del w:id="748" w:author="Nemanja" w:date="2013-03-18T11:08:00Z">
          <w:r w:rsidRPr="00AB6B69" w:rsidDel="002E70A3">
            <w:rPr>
              <w:rFonts w:ascii="Times New Roman" w:eastAsia="TimesNewRomanPSMT" w:hAnsi="Times New Roman"/>
              <w:kern w:val="1"/>
              <w:sz w:val="24"/>
              <w:szCs w:val="24"/>
              <w:lang w:val="ru-RU" w:eastAsia="hi-IN" w:bidi="hi-IN"/>
            </w:rPr>
            <w:delText>Задатак Савета</w:delText>
          </w:r>
        </w:del>
        <w:r w:rsidRPr="00AB6B69">
          <w:rPr>
            <w:rFonts w:ascii="Times New Roman" w:eastAsia="TimesNewRomanPSMT" w:hAnsi="Times New Roman"/>
            <w:kern w:val="1"/>
            <w:sz w:val="24"/>
            <w:szCs w:val="24"/>
            <w:lang w:val="ru-RU" w:eastAsia="hi-IN" w:bidi="hi-IN"/>
          </w:rPr>
          <w:t xml:space="preserve"> за борбу против корупције </w:t>
        </w:r>
      </w:ins>
      <w:ins w:id="749" w:author="Nemanja" w:date="2013-03-18T11:08:00Z">
        <w:r w:rsidRPr="00AB6B69">
          <w:rPr>
            <w:rFonts w:ascii="Times New Roman" w:eastAsia="TimesNewRomanPSMT" w:hAnsi="Times New Roman"/>
            <w:kern w:val="1"/>
            <w:sz w:val="24"/>
            <w:szCs w:val="24"/>
            <w:lang w:val="ru-RU" w:eastAsia="hi-IN" w:bidi="hi-IN"/>
          </w:rPr>
          <w:t>Владе Србије</w:t>
        </w:r>
      </w:ins>
      <w:ins w:id="750" w:author="Nemanja" w:date="2013-03-18T11:09:00Z">
        <w:r w:rsidRPr="00AB6B69">
          <w:rPr>
            <w:rFonts w:ascii="Times New Roman" w:eastAsia="TimesNewRomanPSMT" w:hAnsi="Times New Roman"/>
            <w:kern w:val="1"/>
            <w:sz w:val="24"/>
            <w:szCs w:val="24"/>
            <w:lang w:val="ru-RU" w:eastAsia="hi-IN" w:bidi="hi-IN"/>
          </w:rPr>
          <w:t xml:space="preserve">; за праћење спровођења мера за које су надлежне локалне самоуправе надлежно је Министарство регионалног развоја и локалне самоуправе; </w:t>
        </w:r>
      </w:ins>
      <w:commentRangeStart w:id="751"/>
      <w:ins w:id="752" w:author="Nemanja" w:date="2013-03-18T10:58:00Z">
        <w:del w:id="753" w:author="Nemanja" w:date="2013-03-18T11:08:00Z">
          <w:r w:rsidRPr="00AB6B69" w:rsidDel="002E70A3">
            <w:rPr>
              <w:rFonts w:ascii="Times New Roman" w:eastAsia="TimesNewRomanPSMT" w:hAnsi="Times New Roman"/>
              <w:kern w:val="1"/>
              <w:sz w:val="24"/>
              <w:szCs w:val="24"/>
              <w:lang w:val="ru-RU" w:eastAsia="hi-IN" w:bidi="hi-IN"/>
            </w:rPr>
            <w:delText>је</w:delText>
          </w:r>
        </w:del>
      </w:ins>
      <w:commentRangeEnd w:id="751"/>
      <w:r w:rsidRPr="00AB6B69">
        <w:rPr>
          <w:rFonts w:ascii="Times New Roman" w:eastAsia="DejaVu Sans" w:hAnsi="Times New Roman" w:cs="Mangal"/>
          <w:kern w:val="1"/>
          <w:sz w:val="16"/>
          <w:szCs w:val="16"/>
          <w:lang w:val="en-US" w:eastAsia="hi-IN" w:bidi="hi-IN"/>
        </w:rPr>
        <w:commentReference w:id="751"/>
      </w:r>
      <w:ins w:id="754" w:author="Nemanja" w:date="2013-03-18T10:58:00Z">
        <w:del w:id="755" w:author="Nemanja" w:date="2013-03-18T11:08:00Z">
          <w:r w:rsidRPr="00AB6B69" w:rsidDel="002E70A3">
            <w:rPr>
              <w:rFonts w:ascii="Times New Roman" w:eastAsia="TimesNewRomanPSMT" w:hAnsi="Times New Roman"/>
              <w:kern w:val="1"/>
              <w:sz w:val="24"/>
              <w:szCs w:val="24"/>
              <w:lang w:val="ru-RU" w:eastAsia="hi-IN" w:bidi="hi-IN"/>
            </w:rPr>
            <w:delText xml:space="preserve"> да сагледа активности у борби против корупције, да предложи Влади РС мере које треба предузети у циљу ефикасне борбе против корупције и прати њихово спровођење и даје иницијативе за доношење прописа, програма и других аката и мера у тој области. Савет прати спровођење мера из Стратегије и Акционог плана које се односе на органе државне управе и указује Влади на уочене проблеме.</w:delText>
          </w:r>
        </w:del>
      </w:ins>
    </w:p>
    <w:p w:rsidR="00AB6B69" w:rsidRPr="00AB6B69" w:rsidRDefault="00AB6B69" w:rsidP="00AB6B69">
      <w:pPr>
        <w:widowControl w:val="0"/>
        <w:tabs>
          <w:tab w:val="clear" w:pos="1080"/>
        </w:tabs>
        <w:suppressAutoHyphens/>
        <w:spacing w:after="0"/>
        <w:ind w:firstLine="0"/>
        <w:rPr>
          <w:rFonts w:ascii="Times New Roman" w:eastAsia="DejaVu Sans" w:hAnsi="Times New Roman"/>
          <w:kern w:val="1"/>
          <w:sz w:val="24"/>
          <w:szCs w:val="24"/>
          <w:lang w:val="sr-Cyrl-RS" w:eastAsia="hi-IN" w:bidi="hi-IN"/>
        </w:rPr>
      </w:pP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eastAsia="hi-IN" w:bidi="hi-IN"/>
        </w:rPr>
      </w:pPr>
      <w:r w:rsidRPr="00AB6B69">
        <w:rPr>
          <w:rFonts w:ascii="Times New Roman" w:eastAsia="DejaVu Sans" w:hAnsi="Times New Roman"/>
          <w:kern w:val="1"/>
          <w:sz w:val="24"/>
          <w:szCs w:val="24"/>
          <w:lang w:val="sr-Cyrl-RS" w:eastAsia="hi-IN" w:bidi="hi-IN"/>
        </w:rPr>
        <w:t xml:space="preserve">Приликом праћења и надзора спровођења </w:t>
      </w:r>
      <w:r w:rsidRPr="00AB6B69">
        <w:rPr>
          <w:rFonts w:ascii="Times New Roman" w:eastAsia="DejaVu Sans" w:hAnsi="Times New Roman"/>
          <w:kern w:val="1"/>
          <w:sz w:val="24"/>
          <w:szCs w:val="24"/>
          <w:lang w:val="ru-RU" w:eastAsia="hi-IN" w:bidi="hi-IN"/>
        </w:rPr>
        <w:t>Стратегије 2005</w:t>
      </w:r>
      <w:r w:rsidRPr="00AB6B69">
        <w:rPr>
          <w:rFonts w:ascii="Times New Roman" w:eastAsia="DejaVu Sans" w:hAnsi="Times New Roman"/>
          <w:kern w:val="1"/>
          <w:sz w:val="24"/>
          <w:szCs w:val="24"/>
          <w:lang w:val="sr-Cyrl-RS" w:eastAsia="hi-IN" w:bidi="hi-IN"/>
        </w:rPr>
        <w:t xml:space="preserve">, уочен је проблем приступа подацима који су предмет праћења, односно контроле. Стога је неопходно успоставити делотворан систем за координацију примене Стратегије. У том смислу, сваки обвезник Акционог плана одредиће контакт особу која ће пратити спровођење активности из Акционог плана који се односе на ту институцију. </w:t>
      </w:r>
      <w:r w:rsidRPr="00AB6B69">
        <w:rPr>
          <w:rFonts w:ascii="Times New Roman" w:eastAsia="DejaVu Sans" w:hAnsi="Times New Roman"/>
          <w:kern w:val="1"/>
          <w:sz w:val="24"/>
          <w:szCs w:val="24"/>
          <w:lang w:eastAsia="hi-IN" w:bidi="hi-IN"/>
        </w:rPr>
        <w:t>М</w:t>
      </w:r>
      <w:r w:rsidRPr="00AB6B69">
        <w:rPr>
          <w:rFonts w:ascii="Times New Roman" w:eastAsia="DejaVu Sans" w:hAnsi="Times New Roman"/>
          <w:kern w:val="1"/>
          <w:sz w:val="24"/>
          <w:szCs w:val="24"/>
          <w:lang w:val="sr-Cyrl-RS" w:eastAsia="hi-IN" w:bidi="hi-IN"/>
        </w:rPr>
        <w:t>инистарство надлежно за послове правосуђа организова</w:t>
      </w:r>
      <w:r w:rsidRPr="00AB6B69">
        <w:rPr>
          <w:rFonts w:ascii="Times New Roman" w:eastAsia="DejaVu Sans" w:hAnsi="Times New Roman"/>
          <w:kern w:val="1"/>
          <w:sz w:val="24"/>
          <w:szCs w:val="24"/>
          <w:lang w:eastAsia="hi-IN" w:bidi="hi-IN"/>
        </w:rPr>
        <w:t>ће</w:t>
      </w:r>
      <w:r w:rsidRPr="00AB6B69">
        <w:rPr>
          <w:rFonts w:ascii="Times New Roman" w:eastAsia="DejaVu Sans" w:hAnsi="Times New Roman"/>
          <w:kern w:val="1"/>
          <w:sz w:val="24"/>
          <w:szCs w:val="24"/>
          <w:lang w:val="sr-Cyrl-RS" w:eastAsia="hi-IN" w:bidi="hi-IN"/>
        </w:rPr>
        <w:t xml:space="preserve"> редовне полугодишње састанке на којима ће све контакт особе представити извештаје о </w:t>
      </w:r>
      <w:r w:rsidRPr="00AB6B69">
        <w:rPr>
          <w:rFonts w:ascii="Times New Roman" w:eastAsia="DejaVu Sans" w:hAnsi="Times New Roman"/>
          <w:kern w:val="1"/>
          <w:sz w:val="24"/>
          <w:szCs w:val="24"/>
          <w:lang w:val="sr-Cyrl-RS" w:eastAsia="hi-IN" w:bidi="hi-IN"/>
        </w:rPr>
        <w:br/>
        <w:t xml:space="preserve">постигнутом учинку. Поред тога, једном годишње ће се организовати јавна конференција на којој ће се </w:t>
      </w:r>
      <w:r w:rsidRPr="00AB6B69">
        <w:rPr>
          <w:rFonts w:ascii="Times New Roman" w:eastAsia="DejaVu Sans" w:hAnsi="Times New Roman"/>
          <w:kern w:val="1"/>
          <w:sz w:val="24"/>
          <w:szCs w:val="24"/>
          <w:lang w:eastAsia="hi-IN" w:bidi="hi-IN"/>
        </w:rPr>
        <w:t>расправљати</w:t>
      </w:r>
      <w:r w:rsidRPr="00AB6B69">
        <w:rPr>
          <w:rFonts w:ascii="Times New Roman" w:eastAsia="DejaVu Sans" w:hAnsi="Times New Roman"/>
          <w:kern w:val="1"/>
          <w:sz w:val="24"/>
          <w:szCs w:val="24"/>
          <w:lang w:val="sr-Cyrl-RS" w:eastAsia="hi-IN" w:bidi="hi-IN"/>
        </w:rPr>
        <w:t xml:space="preserve"> о спровођењу Стратегије и Акционог плана. На овај начин ће се успоставити,</w:t>
      </w:r>
      <w:r w:rsidRPr="00AB6B69">
        <w:rPr>
          <w:rFonts w:ascii="Times New Roman" w:eastAsia="DejaVu Sans" w:hAnsi="Times New Roman"/>
          <w:kern w:val="1"/>
          <w:sz w:val="24"/>
          <w:szCs w:val="24"/>
          <w:lang w:eastAsia="hi-IN" w:bidi="hi-IN"/>
        </w:rPr>
        <w:t xml:space="preserve"> </w:t>
      </w:r>
      <w:r w:rsidRPr="00AB6B69">
        <w:rPr>
          <w:rFonts w:ascii="Times New Roman" w:eastAsia="DejaVu Sans" w:hAnsi="Times New Roman"/>
          <w:kern w:val="1"/>
          <w:sz w:val="24"/>
          <w:szCs w:val="24"/>
          <w:lang w:val="sr-Cyrl-RS" w:eastAsia="hi-IN" w:bidi="hi-IN"/>
        </w:rPr>
        <w:t xml:space="preserve">организовати и поједноставити редовна међусобна комуникација, размена информација и координација. </w:t>
      </w:r>
    </w:p>
    <w:p w:rsidR="00AB6B69" w:rsidRPr="00AB6B69" w:rsidRDefault="00AB6B69" w:rsidP="00AB6B69">
      <w:pPr>
        <w:widowControl w:val="0"/>
        <w:tabs>
          <w:tab w:val="clear" w:pos="1080"/>
        </w:tabs>
        <w:suppressAutoHyphens/>
        <w:spacing w:after="0"/>
        <w:ind w:firstLine="0"/>
        <w:rPr>
          <w:ins w:id="756" w:author="Nemanja" w:date="2013-03-18T11:10:00Z"/>
          <w:rFonts w:ascii="Times New Roman" w:eastAsia="DejaVu Sans" w:hAnsi="Times New Roman"/>
          <w:b/>
          <w:kern w:val="1"/>
          <w:sz w:val="24"/>
          <w:szCs w:val="24"/>
          <w:lang w:val="ru-RU" w:eastAsia="hi-IN" w:bidi="hi-IN"/>
        </w:rPr>
      </w:pP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r w:rsidRPr="00AB6B69">
        <w:rPr>
          <w:rFonts w:ascii="Times New Roman" w:eastAsia="DejaVu Sans" w:hAnsi="Times New Roman"/>
          <w:b/>
          <w:kern w:val="1"/>
          <w:sz w:val="24"/>
          <w:szCs w:val="24"/>
          <w:lang w:val="ru-RU" w:eastAsia="hi-IN" w:bidi="hi-IN"/>
        </w:rPr>
        <w:t>Образложење:</w:t>
      </w: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p>
    <w:p w:rsidR="00AB6B69" w:rsidRPr="00AB6B69" w:rsidRDefault="00AB6B69" w:rsidP="00AB6B69">
      <w:pPr>
        <w:widowControl w:val="0"/>
        <w:tabs>
          <w:tab w:val="clear" w:pos="1080"/>
        </w:tabs>
        <w:suppressAutoHyphens/>
        <w:spacing w:after="0"/>
        <w:ind w:firstLine="0"/>
        <w:rPr>
          <w:rFonts w:ascii="Times New Roman" w:eastAsia="DejaVu Sans" w:hAnsi="Times New Roman"/>
          <w:kern w:val="1"/>
          <w:sz w:val="24"/>
          <w:szCs w:val="24"/>
          <w:lang w:val="ru-RU" w:eastAsia="hi-IN" w:bidi="hi-IN"/>
        </w:rPr>
      </w:pPr>
      <w:r w:rsidRPr="00AB6B69">
        <w:rPr>
          <w:rFonts w:ascii="Times New Roman" w:eastAsia="DejaVu Sans" w:hAnsi="Times New Roman"/>
          <w:kern w:val="1"/>
          <w:sz w:val="24"/>
          <w:szCs w:val="24"/>
          <w:lang w:val="ru-RU" w:eastAsia="hi-IN" w:bidi="hi-IN"/>
        </w:rPr>
        <w:t xml:space="preserve">Актуелни текст је био збуњујући за читаоца и отворио је питање могућег преклапања надлежности у надзору над спровођењем Стратегије и Акционог плана. Мада је било јасно речено да надзор врши Агенција за борбу против корупције, на основу својих законских овлашћења, која ће бити прецизирана, остало је нејасно у чему се састоји праћење које би вршио Савет за борбу против корупције. Поред тога, текст је садржао опис правног статуса Агенције и Савета, и задатака које иначе (невезано за Стратегију) има Савет за борбу против корупције Владе Србије. </w:t>
      </w:r>
    </w:p>
    <w:p w:rsidR="00AB6B69" w:rsidRPr="00AB6B69" w:rsidRDefault="00AB6B69" w:rsidP="00AB6B69">
      <w:pPr>
        <w:widowControl w:val="0"/>
        <w:tabs>
          <w:tab w:val="clear" w:pos="1080"/>
        </w:tabs>
        <w:suppressAutoHyphens/>
        <w:spacing w:after="0"/>
        <w:ind w:firstLine="0"/>
        <w:rPr>
          <w:rFonts w:ascii="Times New Roman" w:eastAsia="DejaVu Sans" w:hAnsi="Times New Roman"/>
          <w:kern w:val="1"/>
          <w:sz w:val="24"/>
          <w:szCs w:val="24"/>
          <w:lang w:val="ru-RU" w:eastAsia="hi-IN" w:bidi="hi-IN"/>
        </w:rPr>
      </w:pPr>
      <w:r w:rsidRPr="00AB6B69">
        <w:rPr>
          <w:rFonts w:ascii="Times New Roman" w:eastAsia="DejaVu Sans" w:hAnsi="Times New Roman"/>
          <w:kern w:val="1"/>
          <w:sz w:val="24"/>
          <w:szCs w:val="24"/>
          <w:lang w:val="ru-RU" w:eastAsia="hi-IN" w:bidi="hi-IN"/>
        </w:rPr>
        <w:t>Предложене измене имају за циљ да се прво на јасан начин направи разлик</w:t>
      </w:r>
      <w:r w:rsidR="00161160">
        <w:rPr>
          <w:rFonts w:ascii="Times New Roman" w:eastAsia="DejaVu Sans" w:hAnsi="Times New Roman"/>
          <w:kern w:val="1"/>
          <w:sz w:val="24"/>
          <w:szCs w:val="24"/>
          <w:lang w:val="ru-RU" w:eastAsia="hi-IN" w:bidi="hi-IN"/>
        </w:rPr>
        <w:t>а између надзора и праћења и св</w:t>
      </w:r>
      <w:r w:rsidRPr="00AB6B69">
        <w:rPr>
          <w:rFonts w:ascii="Times New Roman" w:eastAsia="DejaVu Sans" w:hAnsi="Times New Roman"/>
          <w:kern w:val="1"/>
          <w:sz w:val="24"/>
          <w:szCs w:val="24"/>
          <w:lang w:val="ru-RU" w:eastAsia="hi-IN" w:bidi="hi-IN"/>
        </w:rPr>
        <w:t>р</w:t>
      </w:r>
      <w:r w:rsidR="00161160">
        <w:rPr>
          <w:rFonts w:ascii="Times New Roman" w:eastAsia="DejaVu Sans" w:hAnsi="Times New Roman"/>
          <w:kern w:val="1"/>
          <w:sz w:val="24"/>
          <w:szCs w:val="24"/>
          <w:lang w:val="ru-RU" w:eastAsia="hi-IN" w:bidi="hi-IN"/>
        </w:rPr>
        <w:t>х</w:t>
      </w:r>
      <w:r w:rsidRPr="00AB6B69">
        <w:rPr>
          <w:rFonts w:ascii="Times New Roman" w:eastAsia="DejaVu Sans" w:hAnsi="Times New Roman"/>
          <w:kern w:val="1"/>
          <w:sz w:val="24"/>
          <w:szCs w:val="24"/>
          <w:lang w:val="ru-RU" w:eastAsia="hi-IN" w:bidi="hi-IN"/>
        </w:rPr>
        <w:t>е ова два поступка. Даље, предвиђа се начин праћења, који је препоручен «вишим» органима јавне власти, а затим су дефинисани и надлежни органи. То су, по природи свог положаја ВСС и ДВТ за судове и јавна тужилаштва, затим Влада Србије за све органе државне управе, али и за јавна предузећа, јавне установе и јавне агенције на републичком нивоу, затим Министарство надлежно за локалне самоуправе за градове и општине итд. У оквиру надлежности Владе, предвиђа се могућност да се поједини послови, у мери у којој Влада то жели да учини у оквиру своје надлежности, повере већ постојећем радном телу Владе Србије - Савету за борбу против корупциј</w:t>
      </w:r>
      <w:r w:rsidR="00161160">
        <w:rPr>
          <w:rFonts w:ascii="Times New Roman" w:eastAsia="DejaVu Sans" w:hAnsi="Times New Roman"/>
          <w:kern w:val="1"/>
          <w:sz w:val="24"/>
          <w:szCs w:val="24"/>
          <w:lang w:val="ru-RU" w:eastAsia="hi-IN" w:bidi="hi-IN"/>
        </w:rPr>
        <w:t xml:space="preserve">е, што би требало учинити допуном Одлуке о оснивању Савета или другим одговарајућим актом. </w:t>
      </w:r>
      <w:del w:id="757" w:author="Nemanja" w:date="2013-03-26T23:49:00Z">
        <w:r w:rsidRPr="00AB6B69" w:rsidDel="00161160">
          <w:rPr>
            <w:rFonts w:ascii="Times New Roman" w:eastAsia="DejaVu Sans" w:hAnsi="Times New Roman"/>
            <w:kern w:val="1"/>
            <w:sz w:val="24"/>
            <w:szCs w:val="24"/>
            <w:lang w:val="ru-RU" w:eastAsia="hi-IN" w:bidi="hi-IN"/>
          </w:rPr>
          <w:delText xml:space="preserve"> </w:delText>
        </w:r>
      </w:del>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r w:rsidRPr="00AB6B69">
        <w:rPr>
          <w:rFonts w:ascii="Times New Roman" w:eastAsia="DejaVu Sans" w:hAnsi="Times New Roman"/>
          <w:b/>
          <w:kern w:val="1"/>
          <w:sz w:val="24"/>
          <w:szCs w:val="24"/>
          <w:lang w:val="ru-RU" w:eastAsia="hi-IN" w:bidi="hi-IN"/>
        </w:rPr>
        <w:t xml:space="preserve">Предложене измене </w:t>
      </w:r>
      <w:r w:rsidRPr="00AB6B69">
        <w:rPr>
          <w:rFonts w:ascii="Times New Roman" w:eastAsia="DejaVu Sans" w:hAnsi="Times New Roman"/>
          <w:b/>
          <w:kern w:val="1"/>
          <w:sz w:val="24"/>
          <w:szCs w:val="24"/>
          <w:lang w:val="en-GB" w:eastAsia="hi-IN" w:bidi="hi-IN"/>
        </w:rPr>
        <w:t>(track changes)</w:t>
      </w:r>
      <w:r w:rsidRPr="00AB6B69">
        <w:rPr>
          <w:rFonts w:ascii="Times New Roman" w:eastAsia="DejaVu Sans" w:hAnsi="Times New Roman"/>
          <w:b/>
          <w:kern w:val="1"/>
          <w:sz w:val="24"/>
          <w:szCs w:val="24"/>
          <w:lang w:val="ru-RU" w:eastAsia="hi-IN" w:bidi="hi-IN"/>
        </w:rPr>
        <w:t>:</w:t>
      </w: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p>
    <w:p w:rsidR="00AB6B69" w:rsidRPr="00AB6B69" w:rsidRDefault="00AB6B69" w:rsidP="00AB6B69">
      <w:pPr>
        <w:widowControl w:val="0"/>
        <w:tabs>
          <w:tab w:val="clear" w:pos="1080"/>
        </w:tabs>
        <w:suppressAutoHyphens/>
        <w:spacing w:after="0"/>
        <w:ind w:firstLine="0"/>
        <w:rPr>
          <w:rFonts w:ascii="Times New Roman" w:eastAsia="DejaVu Sans" w:hAnsi="Times New Roman"/>
          <w:b/>
          <w:kern w:val="1"/>
          <w:sz w:val="24"/>
          <w:szCs w:val="24"/>
          <w:lang w:val="ru-RU" w:eastAsia="hi-IN" w:bidi="hi-IN"/>
        </w:rPr>
      </w:pPr>
      <w:r w:rsidRPr="00AB6B69">
        <w:rPr>
          <w:rFonts w:ascii="Times New Roman" w:eastAsia="DejaVu Sans" w:hAnsi="Times New Roman"/>
          <w:b/>
          <w:kern w:val="1"/>
          <w:sz w:val="24"/>
          <w:szCs w:val="24"/>
          <w:lang w:val="ru-RU" w:eastAsia="hi-IN" w:bidi="hi-IN"/>
        </w:rPr>
        <w:t>5.3. С</w:t>
      </w:r>
      <w:r w:rsidRPr="00AB6B69">
        <w:rPr>
          <w:rFonts w:ascii="Times New Roman" w:eastAsia="DejaVu Sans" w:hAnsi="Times New Roman"/>
          <w:b/>
          <w:kern w:val="1"/>
          <w:sz w:val="24"/>
          <w:szCs w:val="24"/>
          <w:lang w:val="sr-Cyrl-RS" w:eastAsia="hi-IN" w:bidi="hi-IN"/>
        </w:rPr>
        <w:t>истем одговорности за испуњавање обавеза из Стратегије и Акционог плана</w:t>
      </w:r>
      <w:r w:rsidRPr="00AB6B69" w:rsidDel="002B141D">
        <w:rPr>
          <w:rFonts w:ascii="Times New Roman" w:eastAsia="DejaVu Sans" w:hAnsi="Times New Roman"/>
          <w:b/>
          <w:kern w:val="1"/>
          <w:sz w:val="24"/>
          <w:szCs w:val="24"/>
          <w:lang w:val="ru-RU" w:eastAsia="hi-IN" w:bidi="hi-IN"/>
        </w:rPr>
        <w:t xml:space="preserve"> </w:t>
      </w:r>
    </w:p>
    <w:p w:rsidR="00AB6B69" w:rsidRPr="00AB6B69" w:rsidRDefault="00AB6B69" w:rsidP="00AB6B69">
      <w:pPr>
        <w:widowControl w:val="0"/>
        <w:tabs>
          <w:tab w:val="clear" w:pos="1080"/>
        </w:tabs>
        <w:suppressAutoHyphens/>
        <w:spacing w:after="0"/>
        <w:ind w:firstLine="0"/>
        <w:rPr>
          <w:rFonts w:ascii="Times New Roman" w:eastAsia="DejaVu Sans" w:hAnsi="Times New Roman"/>
          <w:color w:val="000080"/>
          <w:kern w:val="1"/>
          <w:szCs w:val="22"/>
          <w:lang w:val="sr-Cyrl-RS" w:eastAsia="hi-IN" w:bidi="hi-IN"/>
        </w:rPr>
      </w:pPr>
    </w:p>
    <w:p w:rsidR="00AB6B69" w:rsidRPr="00AB6B69" w:rsidRDefault="00AB6B69" w:rsidP="00AB6B69">
      <w:pPr>
        <w:shd w:val="clear" w:color="auto" w:fill="FFFFFF"/>
        <w:tabs>
          <w:tab w:val="clear" w:pos="1080"/>
        </w:tabs>
        <w:spacing w:after="0"/>
        <w:rPr>
          <w:rFonts w:ascii="Times New Roman" w:hAnsi="Times New Roman"/>
          <w:sz w:val="24"/>
          <w:szCs w:val="24"/>
        </w:rPr>
      </w:pPr>
      <w:r w:rsidRPr="00AB6B69">
        <w:rPr>
          <w:rFonts w:ascii="Times New Roman" w:hAnsi="Times New Roman"/>
          <w:sz w:val="24"/>
          <w:szCs w:val="24"/>
          <w:lang w:val="sr-Cyrl-RS"/>
        </w:rPr>
        <w:t xml:space="preserve">Како би се </w:t>
      </w:r>
      <w:ins w:id="758" w:author="Nemanja" w:date="2013-03-18T11:21:00Z">
        <w:r w:rsidRPr="00AB6B69">
          <w:rPr>
            <w:rFonts w:ascii="Times New Roman" w:hAnsi="Times New Roman"/>
            <w:sz w:val="24"/>
            <w:szCs w:val="24"/>
            <w:lang w:val="sr-Cyrl-RS"/>
          </w:rPr>
          <w:t>обезбедила</w:t>
        </w:r>
      </w:ins>
      <w:del w:id="759" w:author="Nemanja" w:date="2013-03-18T11:21:00Z">
        <w:r w:rsidRPr="00AB6B69" w:rsidDel="001D5199">
          <w:rPr>
            <w:rFonts w:ascii="Times New Roman" w:hAnsi="Times New Roman"/>
            <w:sz w:val="24"/>
            <w:szCs w:val="24"/>
            <w:lang w:val="sr-Cyrl-RS"/>
          </w:rPr>
          <w:delText>осигурала</w:delText>
        </w:r>
      </w:del>
      <w:r w:rsidRPr="00AB6B69">
        <w:rPr>
          <w:rFonts w:ascii="Times New Roman" w:hAnsi="Times New Roman"/>
          <w:sz w:val="24"/>
          <w:szCs w:val="24"/>
          <w:lang w:val="sr-Cyrl-RS"/>
        </w:rPr>
        <w:t xml:space="preserve"> примена стратешких циљева кроз активности дефинисан</w:t>
      </w:r>
      <w:r w:rsidRPr="00AB6B69">
        <w:rPr>
          <w:rFonts w:ascii="Times New Roman" w:hAnsi="Times New Roman"/>
          <w:sz w:val="24"/>
          <w:szCs w:val="24"/>
        </w:rPr>
        <w:t>е</w:t>
      </w:r>
      <w:r w:rsidRPr="00AB6B69">
        <w:rPr>
          <w:rFonts w:ascii="Times New Roman" w:hAnsi="Times New Roman"/>
          <w:sz w:val="24"/>
          <w:szCs w:val="24"/>
          <w:lang w:val="sr-Cyrl-RS"/>
        </w:rPr>
        <w:t xml:space="preserve"> у Акционом плану, неопходно је усвојити </w:t>
      </w:r>
      <w:r w:rsidRPr="00AB6B69">
        <w:rPr>
          <w:rFonts w:ascii="Times New Roman" w:hAnsi="Times New Roman"/>
          <w:sz w:val="24"/>
          <w:szCs w:val="24"/>
          <w:lang w:val="ru-RU"/>
        </w:rPr>
        <w:t>с</w:t>
      </w:r>
      <w:r w:rsidRPr="00AB6B69">
        <w:rPr>
          <w:rFonts w:ascii="Times New Roman" w:hAnsi="Times New Roman"/>
          <w:sz w:val="24"/>
          <w:szCs w:val="24"/>
          <w:lang w:val="sr-Cyrl-RS"/>
        </w:rPr>
        <w:t xml:space="preserve">истем одговорности за испуњавање обавеза из Стратегије и Акционог плана, </w:t>
      </w:r>
      <w:ins w:id="760" w:author="Nemanja" w:date="2013-03-26T23:52:00Z">
        <w:r w:rsidR="00161160">
          <w:rPr>
            <w:rFonts w:ascii="Times New Roman" w:hAnsi="Times New Roman"/>
            <w:sz w:val="24"/>
            <w:szCs w:val="24"/>
            <w:lang w:val="sr-Cyrl-RS"/>
          </w:rPr>
          <w:t>кроз допуну Закона о Агенцији за борбу против корупције</w:t>
        </w:r>
      </w:ins>
      <w:del w:id="761" w:author="Nemanja" w:date="2013-03-26T23:53:00Z">
        <w:r w:rsidRPr="00AB6B69" w:rsidDel="00161160">
          <w:rPr>
            <w:rFonts w:ascii="Times New Roman" w:hAnsi="Times New Roman"/>
            <w:sz w:val="24"/>
            <w:szCs w:val="24"/>
            <w:lang w:val="sr-Cyrl-RS"/>
          </w:rPr>
          <w:delText>који тренутно не постоји</w:delText>
        </w:r>
      </w:del>
      <w:r w:rsidRPr="00AB6B69">
        <w:rPr>
          <w:rFonts w:ascii="Times New Roman" w:hAnsi="Times New Roman"/>
          <w:sz w:val="24"/>
          <w:szCs w:val="24"/>
          <w:lang w:val="sr-Cyrl-RS"/>
        </w:rPr>
        <w:t>. У том смислу, не</w:t>
      </w:r>
      <w:ins w:id="762" w:author="Nemanja" w:date="2013-03-26T23:54:00Z">
        <w:r w:rsidR="00D51FC2">
          <w:rPr>
            <w:rFonts w:ascii="Times New Roman" w:hAnsi="Times New Roman"/>
            <w:sz w:val="24"/>
            <w:szCs w:val="24"/>
            <w:lang w:val="sr-Cyrl-RS"/>
          </w:rPr>
          <w:t>спровођење</w:t>
        </w:r>
      </w:ins>
      <w:del w:id="763" w:author="Nemanja" w:date="2013-03-26T23:54:00Z">
        <w:r w:rsidRPr="00AB6B69" w:rsidDel="00D51FC2">
          <w:rPr>
            <w:rFonts w:ascii="Times New Roman" w:hAnsi="Times New Roman"/>
            <w:sz w:val="24"/>
            <w:szCs w:val="24"/>
            <w:lang w:val="sr-Cyrl-RS"/>
          </w:rPr>
          <w:delText>испуњење</w:delText>
        </w:r>
      </w:del>
      <w:r w:rsidRPr="00AB6B69">
        <w:rPr>
          <w:rFonts w:ascii="Times New Roman" w:hAnsi="Times New Roman"/>
          <w:sz w:val="24"/>
          <w:szCs w:val="24"/>
          <w:lang w:val="sr-Cyrl-RS"/>
        </w:rPr>
        <w:t xml:space="preserve"> активности из Акционог плана </w:t>
      </w:r>
      <w:ins w:id="764" w:author="Nemanja" w:date="2013-03-18T15:37:00Z">
        <w:r w:rsidRPr="00AB6B69">
          <w:rPr>
            <w:rFonts w:ascii="Times New Roman" w:hAnsi="Times New Roman"/>
            <w:sz w:val="24"/>
            <w:szCs w:val="24"/>
            <w:lang w:val="sr-Cyrl-RS"/>
          </w:rPr>
          <w:t>биће прописано</w:t>
        </w:r>
      </w:ins>
      <w:del w:id="765" w:author="Nemanja" w:date="2013-03-18T15:37:00Z">
        <w:r w:rsidRPr="00AB6B69" w:rsidDel="00D7433E">
          <w:rPr>
            <w:rFonts w:ascii="Times New Roman" w:hAnsi="Times New Roman"/>
            <w:sz w:val="24"/>
            <w:szCs w:val="24"/>
            <w:lang w:val="sr-Cyrl-RS"/>
          </w:rPr>
          <w:delText>третираће се</w:delText>
        </w:r>
      </w:del>
      <w:r w:rsidRPr="00AB6B69">
        <w:rPr>
          <w:rFonts w:ascii="Times New Roman" w:hAnsi="Times New Roman"/>
          <w:sz w:val="24"/>
          <w:szCs w:val="24"/>
          <w:lang w:val="sr-Cyrl-RS"/>
        </w:rPr>
        <w:t xml:space="preserve"> као кршење</w:t>
      </w:r>
      <w:ins w:id="766" w:author="Nemanja" w:date="2013-03-26T23:53:00Z">
        <w:r w:rsidR="00161160">
          <w:rPr>
            <w:rFonts w:ascii="Times New Roman" w:hAnsi="Times New Roman"/>
            <w:sz w:val="24"/>
            <w:szCs w:val="24"/>
            <w:lang w:val="sr-Cyrl-RS"/>
          </w:rPr>
          <w:t xml:space="preserve"> тог</w:t>
        </w:r>
      </w:ins>
      <w:r w:rsidRPr="00AB6B69">
        <w:rPr>
          <w:rFonts w:ascii="Times New Roman" w:hAnsi="Times New Roman"/>
          <w:sz w:val="24"/>
          <w:szCs w:val="24"/>
          <w:lang w:val="sr-Cyrl-RS"/>
        </w:rPr>
        <w:t xml:space="preserve"> Закона</w:t>
      </w:r>
      <w:ins w:id="767" w:author="Nemanja" w:date="2013-03-26T23:53:00Z">
        <w:r w:rsidR="00161160">
          <w:rPr>
            <w:rFonts w:ascii="Times New Roman" w:hAnsi="Times New Roman"/>
            <w:sz w:val="24"/>
            <w:szCs w:val="24"/>
            <w:lang w:val="sr-Cyrl-RS"/>
          </w:rPr>
          <w:t>, при чему ће бити јасно дефинисано у чему се састој</w:t>
        </w:r>
      </w:ins>
      <w:ins w:id="768" w:author="Nemanja" w:date="2013-03-26T23:54:00Z">
        <w:r w:rsidR="00161160">
          <w:rPr>
            <w:rFonts w:ascii="Times New Roman" w:hAnsi="Times New Roman"/>
            <w:sz w:val="24"/>
            <w:szCs w:val="24"/>
            <w:lang w:val="sr-Cyrl-RS"/>
          </w:rPr>
          <w:t>е</w:t>
        </w:r>
      </w:ins>
      <w:ins w:id="769" w:author="Nemanja" w:date="2013-03-26T23:53:00Z">
        <w:r w:rsidR="00161160">
          <w:rPr>
            <w:rFonts w:ascii="Times New Roman" w:hAnsi="Times New Roman"/>
            <w:sz w:val="24"/>
            <w:szCs w:val="24"/>
            <w:lang w:val="sr-Cyrl-RS"/>
          </w:rPr>
          <w:t xml:space="preserve"> обавезе руководиоца органа власти</w:t>
        </w:r>
      </w:ins>
      <w:ins w:id="770" w:author="Nemanja" w:date="2013-03-27T00:17:00Z">
        <w:r w:rsidR="00752926">
          <w:rPr>
            <w:rFonts w:ascii="Times New Roman" w:hAnsi="Times New Roman"/>
            <w:sz w:val="24"/>
            <w:szCs w:val="24"/>
            <w:lang w:val="sr-Cyrl-RS"/>
          </w:rPr>
          <w:t>, тако да укључе</w:t>
        </w:r>
      </w:ins>
      <w:ins w:id="771" w:author="Nemanja" w:date="2013-03-27T00:19:00Z">
        <w:r w:rsidR="00752926">
          <w:rPr>
            <w:rFonts w:ascii="Times New Roman" w:hAnsi="Times New Roman"/>
            <w:sz w:val="24"/>
            <w:szCs w:val="24"/>
            <w:lang w:val="sr-Cyrl-RS"/>
          </w:rPr>
          <w:t>, осим непосредног предузимања активности,</w:t>
        </w:r>
      </w:ins>
      <w:ins w:id="772" w:author="Nemanja" w:date="2013-03-27T00:17:00Z">
        <w:r w:rsidR="00752926">
          <w:rPr>
            <w:rFonts w:ascii="Times New Roman" w:hAnsi="Times New Roman"/>
            <w:sz w:val="24"/>
            <w:szCs w:val="24"/>
            <w:lang w:val="sr-Cyrl-RS"/>
          </w:rPr>
          <w:t xml:space="preserve"> планирање потребних ресурса за испуњење задатака</w:t>
        </w:r>
      </w:ins>
      <w:ins w:id="773" w:author="Nemanja" w:date="2013-03-27T00:21:00Z">
        <w:r w:rsidR="00752926">
          <w:rPr>
            <w:rFonts w:ascii="Times New Roman" w:hAnsi="Times New Roman"/>
            <w:sz w:val="24"/>
            <w:szCs w:val="24"/>
            <w:lang w:val="sr-Cyrl-RS"/>
          </w:rPr>
          <w:t xml:space="preserve"> и</w:t>
        </w:r>
      </w:ins>
      <w:ins w:id="774" w:author="Nemanja" w:date="2013-03-27T00:17:00Z">
        <w:r w:rsidR="00752926">
          <w:rPr>
            <w:rFonts w:ascii="Times New Roman" w:hAnsi="Times New Roman"/>
            <w:sz w:val="24"/>
            <w:szCs w:val="24"/>
            <w:lang w:val="sr-Cyrl-RS"/>
          </w:rPr>
          <w:t xml:space="preserve"> надзор над радом запослених и ангажованих лица</w:t>
        </w:r>
      </w:ins>
      <w:ins w:id="775" w:author="Nemanja" w:date="2013-03-27T00:20:00Z">
        <w:r w:rsidR="00752926">
          <w:rPr>
            <w:rFonts w:ascii="Times New Roman" w:hAnsi="Times New Roman"/>
            <w:sz w:val="24"/>
            <w:szCs w:val="24"/>
            <w:lang w:val="sr-Cyrl-RS"/>
          </w:rPr>
          <w:t>.</w:t>
        </w:r>
      </w:ins>
      <w:del w:id="776" w:author="Nemanja" w:date="2013-03-27T00:17:00Z">
        <w:r w:rsidR="00752926" w:rsidDel="00752926">
          <w:rPr>
            <w:rFonts w:ascii="Times New Roman" w:hAnsi="Times New Roman"/>
            <w:sz w:val="24"/>
            <w:szCs w:val="24"/>
            <w:lang w:val="sr-Cyrl-RS"/>
          </w:rPr>
          <w:delText>,</w:delText>
        </w:r>
      </w:del>
      <w:ins w:id="777" w:author="Nemanja" w:date="2013-03-26T23:54:00Z">
        <w:r w:rsidR="00D51FC2">
          <w:rPr>
            <w:rFonts w:ascii="Times New Roman" w:hAnsi="Times New Roman"/>
            <w:sz w:val="24"/>
            <w:szCs w:val="24"/>
            <w:lang w:val="sr-Cyrl-RS"/>
          </w:rPr>
          <w:t>.</w:t>
        </w:r>
      </w:ins>
      <w:del w:id="778" w:author="Nemanja" w:date="2013-03-26T23:54:00Z">
        <w:r w:rsidRPr="00AB6B69" w:rsidDel="00D51FC2">
          <w:rPr>
            <w:rFonts w:ascii="Times New Roman" w:hAnsi="Times New Roman"/>
            <w:sz w:val="24"/>
            <w:szCs w:val="24"/>
            <w:lang w:val="sr-Cyrl-RS"/>
          </w:rPr>
          <w:delText xml:space="preserve"> </w:delText>
        </w:r>
      </w:del>
      <w:ins w:id="779" w:author="Nemanja" w:date="2013-03-26T23:54:00Z">
        <w:r w:rsidR="00D51FC2">
          <w:rPr>
            <w:rFonts w:ascii="Times New Roman" w:hAnsi="Times New Roman"/>
            <w:sz w:val="24"/>
            <w:szCs w:val="24"/>
            <w:lang w:val="sr-Cyrl-RS"/>
          </w:rPr>
          <w:t xml:space="preserve"> </w:t>
        </w:r>
      </w:ins>
      <w:del w:id="780" w:author="Nemanja" w:date="2013-03-26T23:53:00Z">
        <w:r w:rsidRPr="00AB6B69" w:rsidDel="00161160">
          <w:rPr>
            <w:rFonts w:ascii="Times New Roman" w:hAnsi="Times New Roman"/>
            <w:sz w:val="24"/>
            <w:szCs w:val="24"/>
            <w:lang w:val="sr-Cyrl-RS"/>
          </w:rPr>
          <w:delText>о Агенцији за борбу против корупције</w:delText>
        </w:r>
      </w:del>
      <w:r w:rsidRPr="00AB6B69">
        <w:rPr>
          <w:rFonts w:ascii="Times New Roman" w:hAnsi="Times New Roman"/>
          <w:sz w:val="24"/>
          <w:szCs w:val="24"/>
          <w:lang w:val="sr-Cyrl-RS"/>
        </w:rPr>
        <w:t xml:space="preserve">, </w:t>
      </w:r>
      <w:del w:id="781" w:author="Nemanja" w:date="2013-03-26T23:53:00Z">
        <w:r w:rsidRPr="00AB6B69" w:rsidDel="00161160">
          <w:rPr>
            <w:rFonts w:ascii="Times New Roman" w:hAnsi="Times New Roman"/>
            <w:sz w:val="24"/>
            <w:szCs w:val="24"/>
            <w:lang w:val="sr-Cyrl-RS"/>
          </w:rPr>
          <w:delText xml:space="preserve"> </w:delText>
        </w:r>
      </w:del>
      <w:del w:id="782" w:author="Nemanja" w:date="2013-03-26T23:54:00Z">
        <w:r w:rsidRPr="00AB6B69" w:rsidDel="00D51FC2">
          <w:rPr>
            <w:rFonts w:ascii="Times New Roman" w:hAnsi="Times New Roman"/>
            <w:sz w:val="24"/>
            <w:szCs w:val="24"/>
            <w:lang w:val="sr-Cyrl-RS"/>
          </w:rPr>
          <w:delText xml:space="preserve">за које се могу изрећи мере упозорења или јавног објављивања препоруке за разрешење. </w:delText>
        </w:r>
      </w:del>
      <w:ins w:id="783" w:author="Nemanja" w:date="2013-03-26T23:57:00Z">
        <w:r w:rsidR="00D51FC2">
          <w:rPr>
            <w:rFonts w:ascii="Times New Roman" w:hAnsi="Times New Roman"/>
            <w:sz w:val="24"/>
            <w:szCs w:val="24"/>
            <w:lang w:val="sr-Cyrl-RS"/>
          </w:rPr>
          <w:t xml:space="preserve">Агенција ће бити дужна да у поступку надзора утврди релевантне чињенице и да покрене </w:t>
        </w:r>
      </w:ins>
      <w:ins w:id="784" w:author="Nemanja" w:date="2013-03-26T23:58:00Z">
        <w:r w:rsidR="00D51FC2">
          <w:rPr>
            <w:rFonts w:ascii="Times New Roman" w:hAnsi="Times New Roman"/>
            <w:sz w:val="24"/>
            <w:szCs w:val="24"/>
            <w:lang w:val="sr-Cyrl-RS"/>
          </w:rPr>
          <w:t xml:space="preserve">одговарајући </w:t>
        </w:r>
      </w:ins>
      <w:ins w:id="785" w:author="Nemanja" w:date="2013-03-26T23:57:00Z">
        <w:r w:rsidR="00D51FC2">
          <w:rPr>
            <w:rFonts w:ascii="Times New Roman" w:hAnsi="Times New Roman"/>
            <w:sz w:val="24"/>
            <w:szCs w:val="24"/>
            <w:lang w:val="sr-Cyrl-RS"/>
          </w:rPr>
          <w:t xml:space="preserve">поступак. </w:t>
        </w:r>
      </w:ins>
      <w:r w:rsidRPr="00AB6B69">
        <w:rPr>
          <w:rFonts w:ascii="Times New Roman" w:hAnsi="Times New Roman"/>
          <w:sz w:val="24"/>
          <w:szCs w:val="24"/>
          <w:lang w:val="sr-Cyrl-RS"/>
        </w:rPr>
        <w:t xml:space="preserve">Уколико обвезник не </w:t>
      </w:r>
      <w:ins w:id="786" w:author="Nemanja" w:date="2013-03-26T23:54:00Z">
        <w:r w:rsidR="00D51FC2">
          <w:rPr>
            <w:rFonts w:ascii="Times New Roman" w:hAnsi="Times New Roman"/>
            <w:sz w:val="24"/>
            <w:szCs w:val="24"/>
            <w:lang w:val="sr-Cyrl-RS"/>
          </w:rPr>
          <w:t xml:space="preserve">испуни обавезе како је планирано, а затим не </w:t>
        </w:r>
      </w:ins>
      <w:r w:rsidRPr="00AB6B69">
        <w:rPr>
          <w:rFonts w:ascii="Times New Roman" w:hAnsi="Times New Roman"/>
          <w:sz w:val="24"/>
          <w:szCs w:val="24"/>
          <w:lang w:val="sr-Cyrl-RS"/>
        </w:rPr>
        <w:t>поступи по изреченој мери упозорења до истека рока који</w:t>
      </w:r>
      <w:del w:id="787" w:author="Nemanja" w:date="2013-03-26T23:55:00Z">
        <w:r w:rsidRPr="00AB6B69" w:rsidDel="00D51FC2">
          <w:rPr>
            <w:rFonts w:ascii="Times New Roman" w:hAnsi="Times New Roman"/>
            <w:sz w:val="24"/>
            <w:szCs w:val="24"/>
            <w:lang w:val="sr-Cyrl-RS"/>
          </w:rPr>
          <w:delText xml:space="preserve"> му</w:delText>
        </w:r>
      </w:del>
      <w:r w:rsidRPr="00AB6B69">
        <w:rPr>
          <w:rFonts w:ascii="Times New Roman" w:hAnsi="Times New Roman"/>
          <w:sz w:val="24"/>
          <w:szCs w:val="24"/>
          <w:lang w:val="sr-Cyrl-RS"/>
        </w:rPr>
        <w:t xml:space="preserve"> је у одлуци Агенције одређен, </w:t>
      </w:r>
      <w:ins w:id="788" w:author="Nemanja" w:date="2013-03-18T11:22:00Z">
        <w:r w:rsidRPr="00AB6B69">
          <w:rPr>
            <w:rFonts w:ascii="Times New Roman" w:hAnsi="Times New Roman"/>
            <w:sz w:val="24"/>
            <w:szCs w:val="24"/>
            <w:lang w:val="sr-Cyrl-RS"/>
          </w:rPr>
          <w:t xml:space="preserve">одговорном функционеру органа јавне власти </w:t>
        </w:r>
      </w:ins>
      <w:r w:rsidRPr="00AB6B69">
        <w:rPr>
          <w:rFonts w:ascii="Times New Roman" w:hAnsi="Times New Roman"/>
          <w:sz w:val="24"/>
          <w:szCs w:val="24"/>
          <w:lang w:val="sr-Cyrl-RS"/>
        </w:rPr>
        <w:t xml:space="preserve">изриче </w:t>
      </w:r>
      <w:del w:id="789" w:author="Nemanja" w:date="2013-03-18T11:22:00Z">
        <w:r w:rsidRPr="00AB6B69" w:rsidDel="001D5199">
          <w:rPr>
            <w:rFonts w:ascii="Times New Roman" w:hAnsi="Times New Roman"/>
            <w:sz w:val="24"/>
            <w:szCs w:val="24"/>
            <w:lang w:val="sr-Cyrl-RS"/>
          </w:rPr>
          <w:delText xml:space="preserve">му </w:delText>
        </w:r>
      </w:del>
      <w:r w:rsidRPr="00AB6B69">
        <w:rPr>
          <w:rFonts w:ascii="Times New Roman" w:hAnsi="Times New Roman"/>
          <w:sz w:val="24"/>
          <w:szCs w:val="24"/>
          <w:lang w:val="sr-Cyrl-RS"/>
        </w:rPr>
        <w:t xml:space="preserve">се мера </w:t>
      </w:r>
      <w:ins w:id="790" w:author="Nemanja" w:date="2013-03-26T23:55:00Z">
        <w:r w:rsidR="00D51FC2">
          <w:rPr>
            <w:rFonts w:ascii="Times New Roman" w:hAnsi="Times New Roman"/>
            <w:sz w:val="24"/>
            <w:szCs w:val="24"/>
            <w:lang w:val="sr-Cyrl-RS"/>
          </w:rPr>
          <w:t>„</w:t>
        </w:r>
      </w:ins>
      <w:r w:rsidRPr="00AB6B69">
        <w:rPr>
          <w:rFonts w:ascii="Times New Roman" w:hAnsi="Times New Roman"/>
          <w:sz w:val="24"/>
          <w:szCs w:val="24"/>
          <w:lang w:val="sr-Cyrl-RS"/>
        </w:rPr>
        <w:t>јавног објављивања препоруке за разрешење</w:t>
      </w:r>
      <w:ins w:id="791" w:author="Nemanja" w:date="2013-03-26T23:56:00Z">
        <w:r w:rsidR="00D51FC2">
          <w:rPr>
            <w:rFonts w:ascii="Times New Roman" w:hAnsi="Times New Roman"/>
            <w:sz w:val="24"/>
            <w:szCs w:val="24"/>
            <w:lang w:val="sr-Cyrl-RS"/>
          </w:rPr>
          <w:t>“</w:t>
        </w:r>
      </w:ins>
      <w:r w:rsidRPr="00AB6B69">
        <w:rPr>
          <w:rFonts w:ascii="Times New Roman" w:hAnsi="Times New Roman"/>
          <w:sz w:val="24"/>
          <w:szCs w:val="24"/>
          <w:lang w:val="sr-Cyrl-RS"/>
        </w:rPr>
        <w:t xml:space="preserve">, односно </w:t>
      </w:r>
      <w:ins w:id="792" w:author="Nemanja" w:date="2013-03-26T23:56:00Z">
        <w:r w:rsidR="00D51FC2">
          <w:rPr>
            <w:rFonts w:ascii="Times New Roman" w:hAnsi="Times New Roman"/>
            <w:sz w:val="24"/>
            <w:szCs w:val="24"/>
            <w:lang w:val="sr-Cyrl-RS"/>
          </w:rPr>
          <w:t>„</w:t>
        </w:r>
      </w:ins>
      <w:r w:rsidRPr="00AB6B69">
        <w:rPr>
          <w:rFonts w:ascii="Times New Roman" w:hAnsi="Times New Roman"/>
          <w:sz w:val="24"/>
          <w:szCs w:val="24"/>
          <w:lang w:val="sr-Cyrl-RS"/>
        </w:rPr>
        <w:t>мера јавног објављивања одлуке о повреди овог закона</w:t>
      </w:r>
      <w:ins w:id="793" w:author="Nemanja" w:date="2013-03-26T23:56:00Z">
        <w:r w:rsidR="00D51FC2">
          <w:rPr>
            <w:rFonts w:ascii="Times New Roman" w:hAnsi="Times New Roman"/>
            <w:sz w:val="24"/>
            <w:szCs w:val="24"/>
            <w:lang w:val="sr-Cyrl-RS"/>
          </w:rPr>
          <w:t>“ (за функционере изабране непосредно од стране грађана)</w:t>
        </w:r>
      </w:ins>
      <w:r w:rsidRPr="00AB6B69">
        <w:rPr>
          <w:rFonts w:ascii="Times New Roman" w:hAnsi="Times New Roman"/>
          <w:sz w:val="24"/>
          <w:szCs w:val="24"/>
          <w:lang w:val="sr-Cyrl-RS"/>
        </w:rPr>
        <w:t>. Агенција ће потом поднети иницијативу за разрешење органу који</w:t>
      </w:r>
      <w:del w:id="794" w:author="Nemanja" w:date="2013-03-26T23:58:00Z">
        <w:r w:rsidRPr="00AB6B69" w:rsidDel="00D51FC2">
          <w:rPr>
            <w:rFonts w:ascii="Times New Roman" w:hAnsi="Times New Roman"/>
            <w:sz w:val="24"/>
            <w:szCs w:val="24"/>
            <w:lang w:val="sr-Cyrl-RS"/>
          </w:rPr>
          <w:delText xml:space="preserve"> га</w:delText>
        </w:r>
      </w:del>
      <w:r w:rsidRPr="00AB6B69">
        <w:rPr>
          <w:rFonts w:ascii="Times New Roman" w:hAnsi="Times New Roman"/>
          <w:sz w:val="24"/>
          <w:szCs w:val="24"/>
          <w:lang w:val="sr-Cyrl-RS"/>
        </w:rPr>
        <w:t xml:space="preserve"> је </w:t>
      </w:r>
      <w:ins w:id="795" w:author="Nemanja" w:date="2013-03-26T23:58:00Z">
        <w:r w:rsidR="00D51FC2">
          <w:rPr>
            <w:rFonts w:ascii="Times New Roman" w:hAnsi="Times New Roman"/>
            <w:sz w:val="24"/>
            <w:szCs w:val="24"/>
            <w:lang w:val="sr-Cyrl-RS"/>
          </w:rPr>
          <w:t xml:space="preserve">тог функционера </w:t>
        </w:r>
      </w:ins>
      <w:r w:rsidRPr="00AB6B69">
        <w:rPr>
          <w:rFonts w:ascii="Times New Roman" w:hAnsi="Times New Roman"/>
          <w:sz w:val="24"/>
          <w:szCs w:val="24"/>
          <w:lang w:val="sr-Cyrl-RS"/>
        </w:rPr>
        <w:t xml:space="preserve">изабрао, поставио или именовао. Надлежни орган ће бити дужан да </w:t>
      </w:r>
      <w:ins w:id="796" w:author="Nemanja" w:date="2013-03-18T11:22:00Z">
        <w:r w:rsidRPr="00AB6B69">
          <w:rPr>
            <w:rFonts w:ascii="Times New Roman" w:hAnsi="Times New Roman"/>
            <w:sz w:val="24"/>
            <w:szCs w:val="24"/>
            <w:lang w:val="sr-Cyrl-RS"/>
          </w:rPr>
          <w:t xml:space="preserve">иницијативу </w:t>
        </w:r>
      </w:ins>
      <w:ins w:id="797" w:author="Nemanja" w:date="2013-03-18T11:23:00Z">
        <w:r w:rsidRPr="00AB6B69">
          <w:rPr>
            <w:rFonts w:ascii="Times New Roman" w:hAnsi="Times New Roman"/>
            <w:sz w:val="24"/>
            <w:szCs w:val="24"/>
            <w:lang w:val="sr-Cyrl-RS"/>
          </w:rPr>
          <w:t>уврсти</w:t>
        </w:r>
      </w:ins>
      <w:ins w:id="798" w:author="Nemanja" w:date="2013-03-18T11:22:00Z">
        <w:r w:rsidRPr="00AB6B69">
          <w:rPr>
            <w:rFonts w:ascii="Times New Roman" w:hAnsi="Times New Roman"/>
            <w:sz w:val="24"/>
            <w:szCs w:val="24"/>
            <w:lang w:val="sr-Cyrl-RS"/>
          </w:rPr>
          <w:t xml:space="preserve"> на</w:t>
        </w:r>
      </w:ins>
      <w:ins w:id="799" w:author="Nemanja" w:date="2013-03-18T11:23:00Z">
        <w:r w:rsidRPr="00AB6B69">
          <w:rPr>
            <w:rFonts w:ascii="Times New Roman" w:hAnsi="Times New Roman"/>
            <w:sz w:val="24"/>
            <w:szCs w:val="24"/>
            <w:lang w:val="sr-Cyrl-RS"/>
          </w:rPr>
          <w:t xml:space="preserve"> дневни ред</w:t>
        </w:r>
      </w:ins>
      <w:ins w:id="800" w:author="Nemanja" w:date="2013-03-18T11:22:00Z">
        <w:r w:rsidRPr="00AB6B69">
          <w:rPr>
            <w:rFonts w:ascii="Times New Roman" w:hAnsi="Times New Roman"/>
            <w:sz w:val="24"/>
            <w:szCs w:val="24"/>
            <w:lang w:val="sr-Cyrl-RS"/>
          </w:rPr>
          <w:t xml:space="preserve"> </w:t>
        </w:r>
      </w:ins>
      <w:ins w:id="801" w:author="Nemanja" w:date="2013-03-18T11:23:00Z">
        <w:r w:rsidRPr="00AB6B69">
          <w:rPr>
            <w:rFonts w:ascii="Times New Roman" w:hAnsi="Times New Roman"/>
            <w:sz w:val="24"/>
            <w:szCs w:val="24"/>
            <w:lang w:val="sr-Cyrl-RS"/>
          </w:rPr>
          <w:t xml:space="preserve">и да </w:t>
        </w:r>
      </w:ins>
      <w:r w:rsidRPr="00AB6B69">
        <w:rPr>
          <w:rFonts w:ascii="Times New Roman" w:hAnsi="Times New Roman"/>
          <w:sz w:val="24"/>
          <w:szCs w:val="24"/>
          <w:lang w:val="sr-Cyrl-RS"/>
        </w:rPr>
        <w:t>обавести Агенцију о предузетим мерама у року од 60 дана од пријема обавештења</w:t>
      </w:r>
      <w:ins w:id="802" w:author="Nemanja" w:date="2013-03-18T11:32:00Z">
        <w:r w:rsidRPr="00AB6B69">
          <w:rPr>
            <w:rFonts w:ascii="Times New Roman" w:hAnsi="Times New Roman"/>
            <w:sz w:val="24"/>
            <w:szCs w:val="24"/>
            <w:lang w:val="sr-Cyrl-RS"/>
          </w:rPr>
          <w:t>, а Агенција је обавезна да објави те информације</w:t>
        </w:r>
      </w:ins>
      <w:r w:rsidRPr="00AB6B69">
        <w:rPr>
          <w:rFonts w:ascii="Times New Roman" w:hAnsi="Times New Roman"/>
          <w:sz w:val="24"/>
          <w:szCs w:val="24"/>
          <w:lang w:val="sr-Cyrl-RS"/>
        </w:rPr>
        <w:t>.</w:t>
      </w:r>
      <w:r w:rsidRPr="00AB6B69">
        <w:rPr>
          <w:rFonts w:ascii="Times New Roman" w:hAnsi="Times New Roman"/>
          <w:sz w:val="24"/>
          <w:szCs w:val="24"/>
        </w:rPr>
        <w:t xml:space="preserve"> </w:t>
      </w:r>
      <w:ins w:id="803" w:author="Nemanja" w:date="2013-03-18T11:24:00Z">
        <w:r w:rsidRPr="00AB6B69">
          <w:rPr>
            <w:rFonts w:ascii="Times New Roman" w:hAnsi="Times New Roman"/>
            <w:sz w:val="24"/>
            <w:szCs w:val="24"/>
          </w:rPr>
          <w:t xml:space="preserve">Уколико је поред руководиоца </w:t>
        </w:r>
      </w:ins>
      <w:del w:id="804" w:author="Nemanja" w:date="2013-03-18T11:24:00Z">
        <w:r w:rsidRPr="00AB6B69" w:rsidDel="001D5199">
          <w:rPr>
            <w:rFonts w:ascii="Times New Roman" w:hAnsi="Times New Roman"/>
            <w:sz w:val="24"/>
            <w:szCs w:val="24"/>
          </w:rPr>
          <w:delText xml:space="preserve">Имајући у виду да </w:delText>
        </w:r>
      </w:del>
      <w:ins w:id="805" w:author="Nemanja" w:date="2013-03-18T11:24:00Z">
        <w:r w:rsidRPr="00AB6B69">
          <w:rPr>
            <w:rFonts w:ascii="Times New Roman" w:hAnsi="Times New Roman"/>
            <w:sz w:val="24"/>
            <w:szCs w:val="24"/>
          </w:rPr>
          <w:t xml:space="preserve">за </w:t>
        </w:r>
      </w:ins>
      <w:r w:rsidRPr="00AB6B69">
        <w:rPr>
          <w:rFonts w:ascii="Times New Roman" w:hAnsi="Times New Roman"/>
          <w:sz w:val="24"/>
          <w:szCs w:val="24"/>
        </w:rPr>
        <w:t xml:space="preserve">неиспуњење активности </w:t>
      </w:r>
      <w:ins w:id="806" w:author="Nemanja" w:date="2013-03-18T11:24:00Z">
        <w:r w:rsidRPr="00AB6B69">
          <w:rPr>
            <w:rFonts w:ascii="Times New Roman" w:hAnsi="Times New Roman"/>
            <w:sz w:val="24"/>
            <w:szCs w:val="24"/>
          </w:rPr>
          <w:t xml:space="preserve">одговоран и неки </w:t>
        </w:r>
      </w:ins>
      <w:del w:id="807" w:author="Nemanja" w:date="2013-03-18T11:24:00Z">
        <w:r w:rsidRPr="00AB6B69" w:rsidDel="001D5199">
          <w:rPr>
            <w:rFonts w:ascii="Times New Roman" w:hAnsi="Times New Roman"/>
            <w:sz w:val="24"/>
            <w:szCs w:val="24"/>
          </w:rPr>
          <w:delText>може бити резултат (не)поступања одређеног (државног)</w:delText>
        </w:r>
      </w:del>
      <w:ins w:id="808" w:author="Nemanja" w:date="2013-03-18T11:24:00Z">
        <w:r w:rsidRPr="00AB6B69">
          <w:rPr>
            <w:rFonts w:ascii="Times New Roman" w:hAnsi="Times New Roman"/>
            <w:sz w:val="24"/>
            <w:szCs w:val="24"/>
          </w:rPr>
          <w:t xml:space="preserve"> државни</w:t>
        </w:r>
      </w:ins>
      <w:r w:rsidRPr="00AB6B69">
        <w:rPr>
          <w:rFonts w:ascii="Times New Roman" w:hAnsi="Times New Roman"/>
          <w:sz w:val="24"/>
          <w:szCs w:val="24"/>
        </w:rPr>
        <w:t xml:space="preserve"> службеник</w:t>
      </w:r>
      <w:del w:id="809" w:author="Nemanja" w:date="2013-03-18T11:24:00Z">
        <w:r w:rsidRPr="00AB6B69" w:rsidDel="001D5199">
          <w:rPr>
            <w:rFonts w:ascii="Times New Roman" w:hAnsi="Times New Roman"/>
            <w:sz w:val="24"/>
            <w:szCs w:val="24"/>
          </w:rPr>
          <w:delText>а</w:delText>
        </w:r>
      </w:del>
      <w:ins w:id="810" w:author="Nemanja" w:date="2013-03-27T00:00:00Z">
        <w:r w:rsidR="00D51FC2">
          <w:rPr>
            <w:rFonts w:ascii="Times New Roman" w:hAnsi="Times New Roman"/>
            <w:sz w:val="24"/>
            <w:szCs w:val="24"/>
            <w:lang w:val="sr-Cyrl-RS"/>
          </w:rPr>
          <w:t xml:space="preserve"> или лице ангажовано на основу уговора</w:t>
        </w:r>
      </w:ins>
      <w:del w:id="811" w:author="Nemanja" w:date="2013-03-27T00:00:00Z">
        <w:r w:rsidRPr="00AB6B69" w:rsidDel="00D51FC2">
          <w:rPr>
            <w:rFonts w:ascii="Times New Roman" w:hAnsi="Times New Roman"/>
            <w:sz w:val="24"/>
            <w:szCs w:val="24"/>
          </w:rPr>
          <w:delText>,</w:delText>
        </w:r>
      </w:del>
      <w:r w:rsidRPr="00AB6B69">
        <w:rPr>
          <w:rFonts w:ascii="Times New Roman" w:hAnsi="Times New Roman"/>
          <w:sz w:val="24"/>
          <w:szCs w:val="24"/>
        </w:rPr>
        <w:t xml:space="preserve"> против тог лица </w:t>
      </w:r>
      <w:ins w:id="812" w:author="Nemanja" w:date="2013-03-18T11:24:00Z">
        <w:r w:rsidRPr="00AB6B69">
          <w:rPr>
            <w:rFonts w:ascii="Times New Roman" w:hAnsi="Times New Roman"/>
            <w:sz w:val="24"/>
            <w:szCs w:val="24"/>
          </w:rPr>
          <w:t xml:space="preserve">ће </w:t>
        </w:r>
      </w:ins>
      <w:ins w:id="813" w:author="Nemanja" w:date="2013-03-27T00:01:00Z">
        <w:r w:rsidR="00D51FC2">
          <w:rPr>
            <w:rFonts w:ascii="Times New Roman" w:hAnsi="Times New Roman"/>
            <w:sz w:val="24"/>
            <w:szCs w:val="24"/>
            <w:lang w:val="sr-Cyrl-RS"/>
          </w:rPr>
          <w:t xml:space="preserve">обвезник </w:t>
        </w:r>
      </w:ins>
      <w:ins w:id="814" w:author="Nemanja" w:date="2013-03-18T11:24:00Z">
        <w:r w:rsidRPr="00AB6B69">
          <w:rPr>
            <w:rFonts w:ascii="Times New Roman" w:hAnsi="Times New Roman"/>
            <w:sz w:val="24"/>
            <w:szCs w:val="24"/>
          </w:rPr>
          <w:t>покренут</w:t>
        </w:r>
      </w:ins>
      <w:ins w:id="815" w:author="Nemanja" w:date="2013-03-27T00:01:00Z">
        <w:r w:rsidR="00D51FC2">
          <w:rPr>
            <w:rFonts w:ascii="Times New Roman" w:hAnsi="Times New Roman"/>
            <w:sz w:val="24"/>
            <w:szCs w:val="24"/>
            <w:lang w:val="sr-Cyrl-RS"/>
          </w:rPr>
          <w:t>и</w:t>
        </w:r>
      </w:ins>
      <w:del w:id="816" w:author="Nemanja" w:date="2013-03-18T11:24:00Z">
        <w:r w:rsidRPr="00AB6B69" w:rsidDel="001D5199">
          <w:rPr>
            <w:rFonts w:ascii="Times New Roman" w:hAnsi="Times New Roman"/>
            <w:sz w:val="24"/>
            <w:szCs w:val="24"/>
          </w:rPr>
          <w:delText>може се покренути</w:delText>
        </w:r>
      </w:del>
      <w:r w:rsidRPr="00AB6B69">
        <w:rPr>
          <w:rFonts w:ascii="Times New Roman" w:hAnsi="Times New Roman"/>
          <w:sz w:val="24"/>
          <w:szCs w:val="24"/>
        </w:rPr>
        <w:t xml:space="preserve"> дисциплински поступак</w:t>
      </w:r>
      <w:ins w:id="817" w:author="Nemanja" w:date="2013-03-18T11:24:00Z">
        <w:r w:rsidRPr="00AB6B69">
          <w:rPr>
            <w:rFonts w:ascii="Times New Roman" w:hAnsi="Times New Roman"/>
            <w:sz w:val="24"/>
            <w:szCs w:val="24"/>
          </w:rPr>
          <w:t xml:space="preserve"> због повреде радних дужности</w:t>
        </w:r>
      </w:ins>
      <w:ins w:id="818" w:author="Nemanja" w:date="2013-03-27T00:01:00Z">
        <w:r w:rsidR="00D51FC2">
          <w:rPr>
            <w:rFonts w:ascii="Times New Roman" w:hAnsi="Times New Roman"/>
            <w:sz w:val="24"/>
            <w:szCs w:val="24"/>
            <w:lang w:val="sr-Cyrl-RS"/>
          </w:rPr>
          <w:t xml:space="preserve"> или поступак због повреде уговорних обавеза.</w:t>
        </w:r>
      </w:ins>
      <w:del w:id="819" w:author="Nemanja" w:date="2013-03-18T11:24:00Z">
        <w:r w:rsidRPr="00AB6B69" w:rsidDel="001D5199">
          <w:rPr>
            <w:rFonts w:ascii="Times New Roman" w:hAnsi="Times New Roman"/>
            <w:sz w:val="24"/>
            <w:szCs w:val="24"/>
          </w:rPr>
          <w:delText xml:space="preserve"> и изрећи одговарајућа санкција</w:delText>
        </w:r>
      </w:del>
      <w:r w:rsidRPr="00AB6B69">
        <w:rPr>
          <w:rFonts w:ascii="Times New Roman" w:hAnsi="Times New Roman"/>
          <w:sz w:val="24"/>
          <w:szCs w:val="24"/>
        </w:rPr>
        <w:t>.</w:t>
      </w:r>
    </w:p>
    <w:p w:rsidR="00AB6B69" w:rsidRPr="00AB6B69" w:rsidDel="00B85405" w:rsidRDefault="00AB6B69" w:rsidP="00AB6B69">
      <w:pPr>
        <w:shd w:val="clear" w:color="auto" w:fill="FFFFFF"/>
        <w:tabs>
          <w:tab w:val="clear" w:pos="1080"/>
        </w:tabs>
        <w:spacing w:after="0"/>
        <w:rPr>
          <w:del w:id="820" w:author="Nemanja" w:date="2013-03-18T11:30:00Z"/>
          <w:rFonts w:ascii="Times New Roman" w:hAnsi="Times New Roman"/>
          <w:sz w:val="24"/>
          <w:szCs w:val="24"/>
        </w:rPr>
      </w:pPr>
      <w:del w:id="821" w:author="Nemanja" w:date="2013-03-18T11:30:00Z">
        <w:r w:rsidRPr="00AB6B69">
          <w:rPr>
            <w:rFonts w:ascii="Times New Roman" w:hAnsi="Times New Roman"/>
            <w:sz w:val="24"/>
            <w:szCs w:val="24"/>
          </w:rPr>
          <w:delText>У случајевима када Агенцији нису достављена документа о извршењу обавеза из Акционог плана биће прописана и прекршајна одговорност за руководиоца органа.</w:delText>
        </w:r>
      </w:del>
    </w:p>
    <w:p w:rsidR="00AB6B69" w:rsidRPr="00AB6B69" w:rsidDel="00B85405" w:rsidRDefault="00AB6B69" w:rsidP="00AB6B69">
      <w:pPr>
        <w:shd w:val="clear" w:color="auto" w:fill="FFFFFF"/>
        <w:tabs>
          <w:tab w:val="clear" w:pos="1080"/>
        </w:tabs>
        <w:spacing w:after="0"/>
        <w:rPr>
          <w:del w:id="822" w:author="Nemanja" w:date="2013-03-18T11:31:00Z"/>
          <w:rFonts w:ascii="Times New Roman" w:hAnsi="Times New Roman"/>
          <w:sz w:val="24"/>
          <w:szCs w:val="24"/>
        </w:rPr>
        <w:pPrChange w:id="823" w:author="Nemanja" w:date="2013-03-18T11:30:00Z">
          <w:pPr/>
        </w:pPrChange>
      </w:pPr>
    </w:p>
    <w:p w:rsidR="00AB6B69" w:rsidRPr="00AB6B69" w:rsidRDefault="00AB6B69" w:rsidP="00AB6B69">
      <w:pPr>
        <w:widowControl w:val="0"/>
        <w:tabs>
          <w:tab w:val="clear" w:pos="1080"/>
        </w:tabs>
        <w:suppressAutoHyphens/>
        <w:spacing w:after="0"/>
        <w:rPr>
          <w:rFonts w:ascii="Times New Roman" w:eastAsia="DejaVu Sans" w:hAnsi="Times New Roman"/>
          <w:kern w:val="1"/>
          <w:sz w:val="24"/>
          <w:szCs w:val="24"/>
          <w:lang w:val="ru-RU" w:eastAsia="hi-IN" w:bidi="hi-IN"/>
        </w:rPr>
      </w:pPr>
      <w:r w:rsidRPr="00AB6B69">
        <w:rPr>
          <w:rFonts w:ascii="Times New Roman" w:eastAsia="DejaVu Sans" w:hAnsi="Times New Roman"/>
          <w:kern w:val="1"/>
          <w:sz w:val="24"/>
          <w:szCs w:val="24"/>
          <w:lang w:val="sr-Cyrl-RS" w:eastAsia="hi-IN" w:bidi="hi-IN"/>
        </w:rPr>
        <w:t xml:space="preserve">Након подношења два годишња извештаја Агенције за борбу против корупције о спровођењу </w:t>
      </w:r>
      <w:r w:rsidRPr="00AB6B69">
        <w:rPr>
          <w:rFonts w:ascii="Times New Roman" w:eastAsia="DejaVu Sans" w:hAnsi="Times New Roman"/>
          <w:kern w:val="1"/>
          <w:sz w:val="24"/>
          <w:szCs w:val="24"/>
          <w:lang w:val="ru-RU" w:eastAsia="hi-IN" w:bidi="hi-IN"/>
        </w:rPr>
        <w:t xml:space="preserve">Стратегије 2005 </w:t>
      </w:r>
      <w:r w:rsidRPr="00AB6B69">
        <w:rPr>
          <w:rFonts w:ascii="Times New Roman" w:eastAsia="DejaVu Sans" w:hAnsi="Times New Roman"/>
          <w:kern w:val="1"/>
          <w:sz w:val="24"/>
          <w:szCs w:val="24"/>
          <w:lang w:val="sr-Cyrl-RS" w:eastAsia="hi-IN" w:bidi="hi-IN"/>
        </w:rPr>
        <w:t>(за 2010. и 2011. годину)</w:t>
      </w:r>
      <w:r w:rsidRPr="00AB6B69">
        <w:rPr>
          <w:rFonts w:ascii="Times New Roman" w:eastAsia="DejaVu Sans" w:hAnsi="Times New Roman"/>
          <w:kern w:val="1"/>
          <w:sz w:val="24"/>
          <w:szCs w:val="24"/>
          <w:lang w:val="ru-RU" w:eastAsia="hi-IN" w:bidi="hi-IN"/>
        </w:rPr>
        <w:t xml:space="preserve">, </w:t>
      </w:r>
      <w:r w:rsidRPr="00AB6B69">
        <w:rPr>
          <w:rFonts w:ascii="Times New Roman" w:eastAsia="DejaVu Sans" w:hAnsi="Times New Roman"/>
          <w:kern w:val="1"/>
          <w:sz w:val="24"/>
          <w:szCs w:val="24"/>
          <w:lang w:val="sr-Cyrl-RS" w:eastAsia="hi-IN" w:bidi="hi-IN"/>
        </w:rPr>
        <w:t>остали су не</w:t>
      </w:r>
      <w:ins w:id="824" w:author="Nemanja" w:date="2013-03-18T11:25:00Z">
        <w:r w:rsidRPr="00AB6B69">
          <w:rPr>
            <w:rFonts w:ascii="Times New Roman" w:eastAsia="DejaVu Sans" w:hAnsi="Times New Roman"/>
            <w:kern w:val="1"/>
            <w:sz w:val="24"/>
            <w:szCs w:val="24"/>
            <w:lang w:val="sr-Cyrl-RS" w:eastAsia="hi-IN" w:bidi="hi-IN"/>
          </w:rPr>
          <w:t>доречени</w:t>
        </w:r>
      </w:ins>
      <w:del w:id="825" w:author="Nemanja" w:date="2013-03-18T11:25:00Z">
        <w:r w:rsidRPr="00AB6B69" w:rsidDel="001D5199">
          <w:rPr>
            <w:rFonts w:ascii="Times New Roman" w:eastAsia="DejaVu Sans" w:hAnsi="Times New Roman"/>
            <w:kern w:val="1"/>
            <w:sz w:val="24"/>
            <w:szCs w:val="24"/>
            <w:lang w:val="sr-Cyrl-RS" w:eastAsia="hi-IN" w:bidi="hi-IN"/>
          </w:rPr>
          <w:delText>јасни</w:delText>
        </w:r>
      </w:del>
      <w:r w:rsidRPr="00AB6B69">
        <w:rPr>
          <w:rFonts w:ascii="Times New Roman" w:eastAsia="DejaVu Sans" w:hAnsi="Times New Roman"/>
          <w:kern w:val="1"/>
          <w:sz w:val="24"/>
          <w:szCs w:val="24"/>
          <w:lang w:val="sr-Cyrl-RS" w:eastAsia="hi-IN" w:bidi="hi-IN"/>
        </w:rPr>
        <w:t xml:space="preserve"> механизми даљег поступања Народне Скупштине. </w:t>
      </w:r>
      <w:r w:rsidRPr="00AB6B69">
        <w:rPr>
          <w:rFonts w:ascii="Times New Roman" w:eastAsia="DejaVu Sans" w:hAnsi="Times New Roman"/>
          <w:kern w:val="1"/>
          <w:sz w:val="24"/>
          <w:szCs w:val="24"/>
          <w:lang w:val="ru-RU" w:eastAsia="hi-IN" w:bidi="hi-IN"/>
        </w:rPr>
        <w:t>Наиме, Народна Скупштина усвојила је закључке на основу поменутих извештаја, али не постоји механизам који би обезбедио њихово спровођење</w:t>
      </w:r>
      <w:ins w:id="826" w:author="Nemanja" w:date="2013-03-27T00:03:00Z">
        <w:r w:rsidR="00D51FC2">
          <w:rPr>
            <w:rFonts w:ascii="Times New Roman" w:eastAsia="DejaVu Sans" w:hAnsi="Times New Roman"/>
            <w:kern w:val="1"/>
            <w:sz w:val="24"/>
            <w:szCs w:val="24"/>
            <w:lang w:val="ru-RU" w:eastAsia="hi-IN" w:bidi="hi-IN"/>
          </w:rPr>
          <w:t>, односно</w:t>
        </w:r>
      </w:ins>
      <w:ins w:id="827" w:author="Nemanja" w:date="2013-03-18T11:25:00Z">
        <w:r w:rsidRPr="00AB6B69">
          <w:rPr>
            <w:rFonts w:ascii="Times New Roman" w:eastAsia="DejaVu Sans" w:hAnsi="Times New Roman"/>
            <w:kern w:val="1"/>
            <w:sz w:val="24"/>
            <w:szCs w:val="24"/>
            <w:lang w:val="ru-RU" w:eastAsia="hi-IN" w:bidi="hi-IN"/>
          </w:rPr>
          <w:t xml:space="preserve"> надзор над спровођењем</w:t>
        </w:r>
      </w:ins>
      <w:ins w:id="828" w:author="Nemanja" w:date="2013-03-27T00:03:00Z">
        <w:r w:rsidR="00D51FC2">
          <w:rPr>
            <w:rFonts w:ascii="Times New Roman" w:eastAsia="DejaVu Sans" w:hAnsi="Times New Roman"/>
            <w:kern w:val="1"/>
            <w:sz w:val="24"/>
            <w:szCs w:val="24"/>
            <w:lang w:val="ru-RU" w:eastAsia="hi-IN" w:bidi="hi-IN"/>
          </w:rPr>
          <w:t xml:space="preserve"> у ситуацијама када неки други орган није испунио своје обавезе</w:t>
        </w:r>
      </w:ins>
      <w:r w:rsidRPr="00AB6B69">
        <w:rPr>
          <w:rFonts w:ascii="Times New Roman" w:eastAsia="DejaVu Sans" w:hAnsi="Times New Roman"/>
          <w:kern w:val="1"/>
          <w:sz w:val="24"/>
          <w:szCs w:val="24"/>
          <w:lang w:val="ru-RU" w:eastAsia="hi-IN" w:bidi="hi-IN"/>
        </w:rPr>
        <w:t xml:space="preserve">. Стога је неопходно створити правни основ за увођење обавезе Народне Скупштине да на посебној седници расправља о предметном извештају и да затражи од Владе </w:t>
      </w:r>
      <w:ins w:id="829" w:author="Nemanja" w:date="2013-03-18T11:26:00Z">
        <w:r w:rsidRPr="00AB6B69">
          <w:rPr>
            <w:rFonts w:ascii="Times New Roman" w:eastAsia="DejaVu Sans" w:hAnsi="Times New Roman"/>
            <w:kern w:val="1"/>
            <w:sz w:val="24"/>
            <w:szCs w:val="24"/>
            <w:lang w:val="ru-RU" w:eastAsia="hi-IN" w:bidi="hi-IN"/>
          </w:rPr>
          <w:t xml:space="preserve">и других органа који одговарају Народној скупштини за свој рад </w:t>
        </w:r>
      </w:ins>
      <w:r w:rsidRPr="00AB6B69">
        <w:rPr>
          <w:rFonts w:ascii="Times New Roman" w:eastAsia="DejaVu Sans" w:hAnsi="Times New Roman"/>
          <w:kern w:val="1"/>
          <w:sz w:val="24"/>
          <w:szCs w:val="24"/>
          <w:lang w:val="ru-RU" w:eastAsia="hi-IN" w:bidi="hi-IN"/>
        </w:rPr>
        <w:t>извештај о спровођењу закључака који су донети на основу</w:t>
      </w:r>
      <w:del w:id="830" w:author="Nemanja" w:date="2013-03-18T11:26:00Z">
        <w:r w:rsidRPr="00AB6B69" w:rsidDel="00B85405">
          <w:rPr>
            <w:rFonts w:ascii="Times New Roman" w:eastAsia="DejaVu Sans" w:hAnsi="Times New Roman"/>
            <w:kern w:val="1"/>
            <w:sz w:val="24"/>
            <w:szCs w:val="24"/>
            <w:lang w:val="ru-RU" w:eastAsia="hi-IN" w:bidi="hi-IN"/>
          </w:rPr>
          <w:delText xml:space="preserve"> усвојених</w:delText>
        </w:r>
      </w:del>
      <w:r w:rsidRPr="00AB6B69">
        <w:rPr>
          <w:rFonts w:ascii="Times New Roman" w:eastAsia="DejaVu Sans" w:hAnsi="Times New Roman"/>
          <w:kern w:val="1"/>
          <w:sz w:val="24"/>
          <w:szCs w:val="24"/>
          <w:lang w:val="ru-RU" w:eastAsia="hi-IN" w:bidi="hi-IN"/>
        </w:rPr>
        <w:t xml:space="preserve"> извештаја Агенције. </w:t>
      </w: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cs="DejaVu Sans"/>
          <w:kern w:val="1"/>
          <w:sz w:val="24"/>
          <w:szCs w:val="24"/>
          <w:lang w:val="en-US" w:eastAsia="hi-IN" w:bidi="hi-IN"/>
        </w:rPr>
      </w:pP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cs="DejaVu Sans"/>
          <w:b/>
          <w:kern w:val="1"/>
          <w:sz w:val="24"/>
          <w:szCs w:val="24"/>
          <w:lang w:val="sr-Cyrl-RS" w:eastAsia="hi-IN" w:bidi="hi-IN"/>
        </w:rPr>
      </w:pPr>
      <w:r w:rsidRPr="00AB6B69">
        <w:rPr>
          <w:rFonts w:ascii="Times New Roman" w:eastAsia="DejaVu Sans" w:hAnsi="Times New Roman" w:cs="DejaVu Sans"/>
          <w:b/>
          <w:kern w:val="1"/>
          <w:sz w:val="24"/>
          <w:szCs w:val="24"/>
          <w:lang w:val="sr-Cyrl-RS" w:eastAsia="hi-IN" w:bidi="hi-IN"/>
        </w:rPr>
        <w:t>Образложење:</w:t>
      </w:r>
    </w:p>
    <w:p w:rsidR="00AB6B69" w:rsidRPr="00AB6B69" w:rsidRDefault="00AB6B69" w:rsidP="00AB6B69">
      <w:pPr>
        <w:widowControl w:val="0"/>
        <w:tabs>
          <w:tab w:val="clear" w:pos="1080"/>
        </w:tabs>
        <w:suppressAutoHyphens/>
        <w:spacing w:after="0"/>
        <w:ind w:firstLine="0"/>
        <w:jc w:val="left"/>
        <w:rPr>
          <w:rFonts w:ascii="Times New Roman" w:eastAsia="DejaVu Sans" w:hAnsi="Times New Roman" w:cs="DejaVu Sans"/>
          <w:b/>
          <w:kern w:val="1"/>
          <w:sz w:val="24"/>
          <w:szCs w:val="24"/>
          <w:lang w:val="sr-Cyrl-RS" w:eastAsia="hi-IN" w:bidi="hi-IN"/>
        </w:rPr>
      </w:pPr>
    </w:p>
    <w:p w:rsidR="00AB6B69" w:rsidRDefault="00AB6B69" w:rsidP="00FB3B01">
      <w:pPr>
        <w:widowControl w:val="0"/>
        <w:tabs>
          <w:tab w:val="clear" w:pos="1080"/>
        </w:tabs>
        <w:suppressAutoHyphens/>
        <w:spacing w:after="0"/>
        <w:rPr>
          <w:rFonts w:ascii="Times New Roman" w:eastAsia="DejaVu Sans" w:hAnsi="Times New Roman" w:cs="DejaVu Sans"/>
          <w:kern w:val="1"/>
          <w:sz w:val="24"/>
          <w:szCs w:val="24"/>
          <w:lang w:val="sr-Cyrl-RS" w:eastAsia="hi-IN" w:bidi="hi-IN"/>
        </w:rPr>
        <w:pPrChange w:id="831" w:author="Nemanja" w:date="2013-03-27T00:05:00Z">
          <w:pPr>
            <w:widowControl w:val="0"/>
            <w:tabs>
              <w:tab w:val="clear" w:pos="1080"/>
            </w:tabs>
            <w:suppressAutoHyphens/>
            <w:spacing w:after="0"/>
            <w:jc w:val="left"/>
          </w:pPr>
        </w:pPrChange>
      </w:pPr>
      <w:r w:rsidRPr="00AB6B69">
        <w:rPr>
          <w:rFonts w:ascii="Times New Roman" w:eastAsia="DejaVu Sans" w:hAnsi="Times New Roman" w:cs="DejaVu Sans"/>
          <w:kern w:val="1"/>
          <w:sz w:val="24"/>
          <w:szCs w:val="24"/>
          <w:lang w:val="sr-Cyrl-RS" w:eastAsia="hi-IN" w:bidi="hi-IN"/>
        </w:rPr>
        <w:t>Осим измена терминолошке природе и појашњења према коме се изриче мера, предвиђене су и друге мере које треба да обезбеде спровођење</w:t>
      </w:r>
      <w:r w:rsidR="00FB3B01">
        <w:rPr>
          <w:rFonts w:ascii="Times New Roman" w:eastAsia="DejaVu Sans" w:hAnsi="Times New Roman" w:cs="DejaVu Sans"/>
          <w:kern w:val="1"/>
          <w:sz w:val="24"/>
          <w:szCs w:val="24"/>
          <w:lang w:val="sr-Cyrl-RS" w:eastAsia="hi-IN" w:bidi="hi-IN"/>
        </w:rPr>
        <w:t xml:space="preserve"> Акционог плана и делотворан систем одговорности.</w:t>
      </w:r>
      <w:r w:rsidRPr="00AB6B69">
        <w:rPr>
          <w:rFonts w:ascii="Times New Roman" w:eastAsia="DejaVu Sans" w:hAnsi="Times New Roman" w:cs="DejaVu Sans"/>
          <w:kern w:val="1"/>
          <w:sz w:val="24"/>
          <w:szCs w:val="24"/>
          <w:lang w:val="sr-Cyrl-RS" w:eastAsia="hi-IN" w:bidi="hi-IN"/>
        </w:rPr>
        <w:t xml:space="preserve"> </w:t>
      </w:r>
    </w:p>
    <w:p w:rsidR="00FB3B01" w:rsidRPr="00AB6B69" w:rsidRDefault="00FB3B01" w:rsidP="00FB3B01">
      <w:pPr>
        <w:widowControl w:val="0"/>
        <w:tabs>
          <w:tab w:val="clear" w:pos="1080"/>
        </w:tabs>
        <w:suppressAutoHyphens/>
        <w:spacing w:after="0"/>
        <w:rPr>
          <w:rFonts w:ascii="Times New Roman" w:eastAsia="DejaVu Sans" w:hAnsi="Times New Roman" w:cs="DejaVu Sans"/>
          <w:kern w:val="1"/>
          <w:sz w:val="24"/>
          <w:szCs w:val="24"/>
          <w:lang w:val="sr-Cyrl-RS" w:eastAsia="hi-IN" w:bidi="hi-IN"/>
        </w:rPr>
      </w:pPr>
      <w:r>
        <w:rPr>
          <w:rFonts w:ascii="Times New Roman" w:eastAsia="DejaVu Sans" w:hAnsi="Times New Roman" w:cs="DejaVu Sans"/>
          <w:kern w:val="1"/>
          <w:sz w:val="24"/>
          <w:szCs w:val="24"/>
          <w:lang w:val="sr-Cyrl-RS" w:eastAsia="hi-IN" w:bidi="hi-IN"/>
        </w:rPr>
        <w:t xml:space="preserve">Предложено је прецизирање делова Нацрта који говоре о утврђивању одговорности. Јасно је истакнуто да би то питање било уређено допунама Закона о Агенцији за борбу против корупције, </w:t>
      </w:r>
      <w:r w:rsidR="00752926">
        <w:rPr>
          <w:rFonts w:ascii="Times New Roman" w:eastAsia="DejaVu Sans" w:hAnsi="Times New Roman" w:cs="DejaVu Sans"/>
          <w:kern w:val="1"/>
          <w:sz w:val="24"/>
          <w:szCs w:val="24"/>
          <w:lang w:val="sr-Cyrl-RS" w:eastAsia="hi-IN" w:bidi="hi-IN"/>
        </w:rPr>
        <w:t>где би требало јасно прописати које су обавезе функционера – руководиоца органа власти, али и обавезе Агенције.</w:t>
      </w:r>
    </w:p>
    <w:p w:rsidR="00AB6B69" w:rsidRPr="00AB6B69" w:rsidRDefault="00AB6B69" w:rsidP="00FB3B01">
      <w:pPr>
        <w:widowControl w:val="0"/>
        <w:tabs>
          <w:tab w:val="clear" w:pos="1080"/>
        </w:tabs>
        <w:suppressAutoHyphens/>
        <w:spacing w:after="0"/>
        <w:ind w:firstLine="0"/>
        <w:rPr>
          <w:rFonts w:ascii="Times New Roman" w:eastAsia="DejaVu Sans" w:hAnsi="Times New Roman" w:cs="DejaVu Sans"/>
          <w:kern w:val="1"/>
          <w:sz w:val="24"/>
          <w:szCs w:val="24"/>
          <w:lang w:val="sr-Cyrl-RS" w:eastAsia="hi-IN" w:bidi="hi-IN"/>
        </w:rPr>
        <w:pPrChange w:id="832" w:author="Nemanja" w:date="2013-03-27T00:05:00Z">
          <w:pPr>
            <w:widowControl w:val="0"/>
            <w:tabs>
              <w:tab w:val="clear" w:pos="1080"/>
            </w:tabs>
            <w:suppressAutoHyphens/>
            <w:spacing w:after="0"/>
            <w:ind w:firstLine="0"/>
            <w:jc w:val="left"/>
          </w:pPr>
        </w:pPrChange>
      </w:pPr>
      <w:r w:rsidRPr="00AB6B69" w:rsidDel="00B85405">
        <w:rPr>
          <w:rFonts w:ascii="Times New Roman" w:eastAsia="DejaVu Sans" w:hAnsi="Times New Roman" w:cs="DejaVu Sans"/>
          <w:kern w:val="1"/>
          <w:sz w:val="24"/>
          <w:szCs w:val="24"/>
          <w:lang w:val="sr-Cyrl-RS" w:eastAsia="hi-IN" w:bidi="hi-IN"/>
        </w:rPr>
        <w:t xml:space="preserve"> </w:t>
      </w:r>
      <w:r w:rsidRPr="00AB6B69">
        <w:rPr>
          <w:rFonts w:ascii="Times New Roman" w:eastAsia="DejaVu Sans" w:hAnsi="Times New Roman" w:cs="DejaVu Sans"/>
          <w:kern w:val="1"/>
          <w:sz w:val="24"/>
          <w:szCs w:val="24"/>
          <w:lang w:val="sr-Cyrl-RS" w:eastAsia="hi-IN" w:bidi="hi-IN"/>
        </w:rPr>
        <w:tab/>
        <w:t xml:space="preserve">Један од проблема који се јављају у пракси, када Агенција изрекне препоруку за разрешење неког јавног функционера јесте то да се иницијатива не разматра уопште или да се разматрање те иницијативе одлаже. Због тога је прописана обавеза органа надлежног за разрешење да иницијативу </w:t>
      </w:r>
      <w:r w:rsidR="00FB3B01">
        <w:rPr>
          <w:rFonts w:ascii="Times New Roman" w:eastAsia="DejaVu Sans" w:hAnsi="Times New Roman" w:cs="DejaVu Sans"/>
          <w:kern w:val="1"/>
          <w:sz w:val="24"/>
          <w:szCs w:val="24"/>
          <w:lang w:val="sr-Cyrl-RS" w:eastAsia="hi-IN" w:bidi="hi-IN"/>
        </w:rPr>
        <w:t>стави на дневни ред у року од 60 дана од</w:t>
      </w:r>
      <w:r w:rsidRPr="00AB6B69">
        <w:rPr>
          <w:rFonts w:ascii="Times New Roman" w:eastAsia="DejaVu Sans" w:hAnsi="Times New Roman" w:cs="DejaVu Sans"/>
          <w:kern w:val="1"/>
          <w:sz w:val="24"/>
          <w:szCs w:val="24"/>
          <w:lang w:val="sr-Cyrl-RS" w:eastAsia="hi-IN" w:bidi="hi-IN"/>
        </w:rPr>
        <w:t xml:space="preserve"> добијања иницијативе</w:t>
      </w:r>
      <w:r w:rsidR="00FB3B01">
        <w:rPr>
          <w:rFonts w:ascii="Times New Roman" w:eastAsia="DejaVu Sans" w:hAnsi="Times New Roman" w:cs="DejaVu Sans"/>
          <w:kern w:val="1"/>
          <w:sz w:val="24"/>
          <w:szCs w:val="24"/>
          <w:lang w:val="sr-Cyrl-RS" w:eastAsia="hi-IN" w:bidi="hi-IN"/>
        </w:rPr>
        <w:t xml:space="preserve"> и да о томе обавести Агенцију</w:t>
      </w:r>
      <w:r w:rsidRPr="00AB6B69">
        <w:rPr>
          <w:rFonts w:ascii="Times New Roman" w:eastAsia="DejaVu Sans" w:hAnsi="Times New Roman" w:cs="DejaVu Sans"/>
          <w:kern w:val="1"/>
          <w:sz w:val="24"/>
          <w:szCs w:val="24"/>
          <w:lang w:val="sr-Cyrl-RS" w:eastAsia="hi-IN" w:bidi="hi-IN"/>
        </w:rPr>
        <w:t xml:space="preserve">. Такође је прописана обавеза Агенције да обавести јавност на који начин је поступљено по иницијативи. </w:t>
      </w:r>
    </w:p>
    <w:p w:rsidR="00AB6B69" w:rsidRPr="00AB6B69" w:rsidRDefault="00AB6B69" w:rsidP="00FB3B01">
      <w:pPr>
        <w:widowControl w:val="0"/>
        <w:tabs>
          <w:tab w:val="clear" w:pos="1080"/>
        </w:tabs>
        <w:suppressAutoHyphens/>
        <w:spacing w:after="0"/>
        <w:ind w:firstLine="0"/>
        <w:rPr>
          <w:rFonts w:ascii="Times New Roman" w:eastAsia="DejaVu Sans" w:hAnsi="Times New Roman" w:cs="DejaVu Sans"/>
          <w:kern w:val="1"/>
          <w:sz w:val="24"/>
          <w:szCs w:val="24"/>
          <w:lang w:val="sr-Cyrl-RS" w:eastAsia="hi-IN" w:bidi="hi-IN"/>
        </w:rPr>
        <w:pPrChange w:id="833" w:author="Nemanja" w:date="2013-03-27T00:05:00Z">
          <w:pPr>
            <w:widowControl w:val="0"/>
            <w:tabs>
              <w:tab w:val="clear" w:pos="1080"/>
            </w:tabs>
            <w:suppressAutoHyphens/>
            <w:spacing w:after="0"/>
            <w:ind w:firstLine="0"/>
            <w:jc w:val="left"/>
          </w:pPr>
        </w:pPrChange>
      </w:pPr>
      <w:r w:rsidRPr="00AB6B69">
        <w:rPr>
          <w:rFonts w:ascii="Times New Roman" w:eastAsia="DejaVu Sans" w:hAnsi="Times New Roman" w:cs="DejaVu Sans"/>
          <w:kern w:val="1"/>
          <w:sz w:val="24"/>
          <w:szCs w:val="24"/>
          <w:lang w:val="sr-Cyrl-RS" w:eastAsia="hi-IN" w:bidi="hi-IN"/>
        </w:rPr>
        <w:tab/>
        <w:t>Предложено је прецизирање правила о одговорности службеника. Јасно се истиче да неко од функционера – руководилаца органа власти мора бити одговоран за пропуст, а да поред функционера може бити одговоран и неки службеник. Наиме, одговорност функционера за пропусте увек постоји, ако не због другог разлога, а оно због тога што посао није организован тако да задатак буде извршен</w:t>
      </w:r>
      <w:r w:rsidR="00752926">
        <w:rPr>
          <w:rFonts w:ascii="Times New Roman" w:eastAsia="DejaVu Sans" w:hAnsi="Times New Roman" w:cs="DejaVu Sans"/>
          <w:kern w:val="1"/>
          <w:sz w:val="24"/>
          <w:szCs w:val="24"/>
          <w:lang w:val="sr-Cyrl-RS" w:eastAsia="hi-IN" w:bidi="hi-IN"/>
        </w:rPr>
        <w:t>, зато што нису планирани потребни финансијски и кадровски ресурси за испуњење задатака, зато што није вршен надзор над запосленим и ангажованим лицима итд</w:t>
      </w:r>
      <w:r w:rsidRPr="00AB6B69">
        <w:rPr>
          <w:rFonts w:ascii="Times New Roman" w:eastAsia="DejaVu Sans" w:hAnsi="Times New Roman" w:cs="DejaVu Sans"/>
          <w:kern w:val="1"/>
          <w:sz w:val="24"/>
          <w:szCs w:val="24"/>
          <w:lang w:val="sr-Cyrl-RS" w:eastAsia="hi-IN" w:bidi="hi-IN"/>
        </w:rPr>
        <w:t xml:space="preserve">. </w:t>
      </w:r>
      <w:r w:rsidR="00752926">
        <w:rPr>
          <w:rFonts w:ascii="Times New Roman" w:eastAsia="DejaVu Sans" w:hAnsi="Times New Roman" w:cs="DejaVu Sans"/>
          <w:kern w:val="1"/>
          <w:sz w:val="24"/>
          <w:szCs w:val="24"/>
          <w:lang w:val="sr-Cyrl-RS" w:eastAsia="hi-IN" w:bidi="hi-IN"/>
        </w:rPr>
        <w:t xml:space="preserve">По својој природи, овај механизам одговорности је суштински исти </w:t>
      </w:r>
      <w:r w:rsidR="009B5965">
        <w:rPr>
          <w:rFonts w:ascii="Times New Roman" w:eastAsia="DejaVu Sans" w:hAnsi="Times New Roman" w:cs="DejaVu Sans"/>
          <w:kern w:val="1"/>
          <w:sz w:val="24"/>
          <w:szCs w:val="24"/>
          <w:lang w:val="sr-Cyrl-RS" w:eastAsia="hi-IN" w:bidi="hi-IN"/>
        </w:rPr>
        <w:t xml:space="preserve">одредбама многих прописа које предвиђају могућност разрешења функционера због несавесног вршења својих дужности. </w:t>
      </w:r>
    </w:p>
    <w:p w:rsidR="00AB6B69" w:rsidRPr="00AB6B69" w:rsidRDefault="00AB6B69" w:rsidP="00FB3B01">
      <w:pPr>
        <w:widowControl w:val="0"/>
        <w:tabs>
          <w:tab w:val="clear" w:pos="1080"/>
        </w:tabs>
        <w:suppressAutoHyphens/>
        <w:spacing w:after="0"/>
        <w:ind w:firstLine="0"/>
        <w:rPr>
          <w:rFonts w:ascii="Times New Roman" w:eastAsia="DejaVu Sans" w:hAnsi="Times New Roman" w:cs="DejaVu Sans"/>
          <w:kern w:val="1"/>
          <w:sz w:val="24"/>
          <w:szCs w:val="24"/>
          <w:lang w:val="sr-Cyrl-RS" w:eastAsia="hi-IN" w:bidi="hi-IN"/>
        </w:rPr>
        <w:pPrChange w:id="834" w:author="Nemanja" w:date="2013-03-27T00:05:00Z">
          <w:pPr>
            <w:widowControl w:val="0"/>
            <w:tabs>
              <w:tab w:val="clear" w:pos="1080"/>
            </w:tabs>
            <w:suppressAutoHyphens/>
            <w:spacing w:after="0"/>
            <w:ind w:firstLine="0"/>
            <w:jc w:val="left"/>
          </w:pPr>
        </w:pPrChange>
      </w:pPr>
      <w:r w:rsidRPr="00AB6B69">
        <w:rPr>
          <w:rFonts w:ascii="Times New Roman" w:eastAsia="DejaVu Sans" w:hAnsi="Times New Roman" w:cs="DejaVu Sans"/>
          <w:kern w:val="1"/>
          <w:sz w:val="24"/>
          <w:szCs w:val="24"/>
          <w:lang w:val="sr-Cyrl-RS" w:eastAsia="hi-IN" w:bidi="hi-IN"/>
        </w:rPr>
        <w:tab/>
        <w:t xml:space="preserve">Поред овог механизма одговорности, предвиђа се и прекршајна одговорност, за случајеве када Агенција не добије од обвезника документе који су потребни за вршење надзора. Ова одговорност постоји у актуелном Закону и требало би је задржати и проширити на ситуације које нису у потпуности покривене актуелним законским решењима. </w:t>
      </w:r>
    </w:p>
    <w:p w:rsidR="00AB6B69" w:rsidRPr="00AB6B69" w:rsidRDefault="00AB6B69" w:rsidP="00FB3B01">
      <w:pPr>
        <w:widowControl w:val="0"/>
        <w:tabs>
          <w:tab w:val="clear" w:pos="1080"/>
        </w:tabs>
        <w:suppressAutoHyphens/>
        <w:spacing w:after="0"/>
        <w:ind w:firstLine="0"/>
        <w:rPr>
          <w:rFonts w:ascii="Times New Roman" w:eastAsia="DejaVu Sans" w:hAnsi="Times New Roman" w:cs="DejaVu Sans"/>
          <w:kern w:val="1"/>
          <w:sz w:val="24"/>
          <w:szCs w:val="24"/>
          <w:lang w:val="sr-Cyrl-RS" w:eastAsia="hi-IN" w:bidi="hi-IN"/>
        </w:rPr>
        <w:pPrChange w:id="835" w:author="Nemanja" w:date="2013-03-27T00:05:00Z">
          <w:pPr>
            <w:widowControl w:val="0"/>
            <w:tabs>
              <w:tab w:val="clear" w:pos="1080"/>
            </w:tabs>
            <w:suppressAutoHyphens/>
            <w:spacing w:after="0"/>
            <w:ind w:firstLine="0"/>
            <w:jc w:val="left"/>
          </w:pPr>
        </w:pPrChange>
      </w:pPr>
      <w:r w:rsidRPr="00AB6B69">
        <w:rPr>
          <w:rFonts w:ascii="Times New Roman" w:eastAsia="DejaVu Sans" w:hAnsi="Times New Roman" w:cs="DejaVu Sans"/>
          <w:kern w:val="1"/>
          <w:sz w:val="24"/>
          <w:szCs w:val="24"/>
          <w:lang w:val="sr-Cyrl-RS" w:eastAsia="hi-IN" w:bidi="hi-IN"/>
        </w:rPr>
        <w:tab/>
        <w:t xml:space="preserve">Најзад, предлаже се мања допуна у погледу разматрања извештаја о спровођењу Стратегије и Акционог плана, коју би требало уредити кроз измене скупштинског Пословника. </w:t>
      </w:r>
    </w:p>
    <w:p w:rsidR="00AB6B69" w:rsidRPr="00AB6B69" w:rsidRDefault="00AB6B69" w:rsidP="00FB3B01">
      <w:pPr>
        <w:widowControl w:val="0"/>
        <w:tabs>
          <w:tab w:val="clear" w:pos="1080"/>
        </w:tabs>
        <w:suppressAutoHyphens/>
        <w:spacing w:after="0"/>
        <w:ind w:firstLine="0"/>
        <w:rPr>
          <w:rFonts w:ascii="Times New Roman" w:eastAsia="DejaVu Sans" w:hAnsi="Times New Roman" w:cs="DejaVu Sans"/>
          <w:kern w:val="1"/>
          <w:sz w:val="24"/>
          <w:szCs w:val="24"/>
          <w:lang w:val="sr-Cyrl-RS" w:eastAsia="hi-IN" w:bidi="hi-IN"/>
        </w:rPr>
        <w:pPrChange w:id="836" w:author="Nemanja" w:date="2013-03-27T00:05:00Z">
          <w:pPr>
            <w:widowControl w:val="0"/>
            <w:tabs>
              <w:tab w:val="clear" w:pos="1080"/>
            </w:tabs>
            <w:suppressAutoHyphens/>
            <w:spacing w:after="0"/>
            <w:ind w:firstLine="0"/>
            <w:jc w:val="left"/>
          </w:pPr>
        </w:pPrChange>
      </w:pPr>
      <w:r w:rsidRPr="00AB6B69">
        <w:rPr>
          <w:rFonts w:ascii="Times New Roman" w:eastAsia="DejaVu Sans" w:hAnsi="Times New Roman" w:cs="DejaVu Sans"/>
          <w:kern w:val="1"/>
          <w:sz w:val="24"/>
          <w:szCs w:val="24"/>
          <w:lang w:val="sr-Cyrl-RS" w:eastAsia="hi-IN" w:bidi="hi-IN"/>
        </w:rPr>
        <w:tab/>
        <w:t xml:space="preserve"> </w:t>
      </w:r>
    </w:p>
    <w:p w:rsidR="005F32D1" w:rsidRPr="005762EC" w:rsidRDefault="005F32D1" w:rsidP="00B36650">
      <w:pPr>
        <w:rPr>
          <w:rFonts w:ascii="Cambria" w:hAnsi="Cambria"/>
          <w:sz w:val="24"/>
          <w:szCs w:val="24"/>
          <w:lang w:val="en-GB"/>
        </w:rPr>
      </w:pPr>
    </w:p>
    <w:sectPr w:rsidR="005F32D1" w:rsidRPr="005762EC">
      <w:headerReference w:type="default" r:id="rId14"/>
      <w:footerReference w:type="even" r:id="rId15"/>
      <w:footerReference w:type="default" r:id="rId1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3" w:author="Nemanja" w:date="2013-03-26T22:34:00Z" w:initials="N">
    <w:p w:rsidR="00FB3B01" w:rsidRPr="00726E0B" w:rsidRDefault="00FB3B01">
      <w:pPr>
        <w:pStyle w:val="CommentText"/>
        <w:rPr>
          <w:lang w:val="sr-Cyrl-RS"/>
        </w:rPr>
      </w:pPr>
      <w:r>
        <w:rPr>
          <w:rStyle w:val="CommentReference"/>
        </w:rPr>
        <w:annotationRef/>
      </w:r>
      <w:r>
        <w:rPr>
          <w:lang w:val="sr-Cyrl-RS"/>
        </w:rPr>
        <w:t>Није битно да ли је посгитнут напредак у односу на неко пређашње стање, већ шта је сада проблем</w:t>
      </w:r>
    </w:p>
  </w:comment>
  <w:comment w:id="107" w:author="Nemanja" w:date="2013-03-26T22:34:00Z" w:initials="N">
    <w:p w:rsidR="00FB3B01" w:rsidRPr="00FE5740" w:rsidRDefault="00FB3B01" w:rsidP="00BC48CA">
      <w:pPr>
        <w:pStyle w:val="CommentText"/>
        <w:rPr>
          <w:lang w:val="sr-Cyrl-RS"/>
        </w:rPr>
      </w:pPr>
      <w:r>
        <w:rPr>
          <w:rStyle w:val="CommentReference"/>
        </w:rPr>
        <w:annotationRef/>
      </w:r>
      <w:r>
        <w:rPr>
          <w:lang w:val="sr-Cyrl-RS"/>
        </w:rPr>
        <w:t>Ово је тачно, али се из текста не види шта је поента, због чега се помиње та стратегија, да ли је нешто проблематично у њој или њеној примени и слично. Такође се не види у којој мери је та Стратегија у складу са оним што желимо да постигнемо овом Стратегијом.</w:t>
      </w:r>
    </w:p>
  </w:comment>
  <w:comment w:id="109" w:author="Nemanja" w:date="2013-03-26T22:34:00Z" w:initials="N">
    <w:p w:rsidR="00FB3B01" w:rsidRPr="00FE5740" w:rsidRDefault="00FB3B01" w:rsidP="00BC48CA">
      <w:pPr>
        <w:pStyle w:val="CommentText"/>
        <w:rPr>
          <w:lang w:val="sr-Cyrl-RS"/>
        </w:rPr>
      </w:pPr>
      <w:r>
        <w:rPr>
          <w:rStyle w:val="CommentReference"/>
        </w:rPr>
        <w:annotationRef/>
      </w:r>
      <w:r>
        <w:rPr>
          <w:lang w:val="sr-Cyrl-RS"/>
        </w:rPr>
        <w:t xml:space="preserve">Ако је ова тврдња тачна, остаје да се види у чему је проблем, зашто се уопште помиње то у Стратегији. </w:t>
      </w:r>
    </w:p>
  </w:comment>
  <w:comment w:id="112" w:author="Nemanja" w:date="2013-03-26T22:34:00Z" w:initials="N">
    <w:p w:rsidR="00FB3B01" w:rsidRPr="00FE5740" w:rsidRDefault="00FB3B01" w:rsidP="00BC48CA">
      <w:pPr>
        <w:pStyle w:val="CommentText"/>
        <w:rPr>
          <w:lang w:val="sr-Cyrl-RS"/>
        </w:rPr>
      </w:pPr>
      <w:r>
        <w:rPr>
          <w:rStyle w:val="CommentReference"/>
        </w:rPr>
        <w:annotationRef/>
      </w:r>
      <w:r>
        <w:rPr>
          <w:lang w:val="sr-Cyrl-RS"/>
        </w:rPr>
        <w:t>И ово је тачно, али не треба наводити осим ако се не наведе и неки проблем који је са тиме у вези и који овом стратегијом трена решавати. Уколико се ти проблеми наведу, онда треба у одговарајућемоблику вратити у текст.</w:t>
      </w:r>
    </w:p>
  </w:comment>
  <w:comment w:id="114" w:author="Nemanja" w:date="2013-03-26T22:34:00Z" w:initials="N">
    <w:p w:rsidR="00FB3B01" w:rsidRPr="007C1D0A" w:rsidRDefault="00FB3B01" w:rsidP="00BC48CA">
      <w:pPr>
        <w:pStyle w:val="CommentText"/>
        <w:rPr>
          <w:lang w:val="sr-Cyrl-RS"/>
        </w:rPr>
      </w:pPr>
      <w:r>
        <w:rPr>
          <w:rStyle w:val="CommentReference"/>
        </w:rPr>
        <w:annotationRef/>
      </w:r>
      <w:r>
        <w:rPr>
          <w:lang w:val="sr-Cyrl-RS"/>
        </w:rPr>
        <w:t xml:space="preserve">Ово је сигурно тачно, да треба спроводити обуке за руководиоце, али треба имати у виду да је обавеза руководилаца да обезбеде да интерна ревизија ради у складу са законом . Због тога се чини да би на њих боље деловало санкционисање у случају када нису имали успостављену интерну ревизију, када нису послушали интерног ревизора који их је упозорио на могућу незаконитост или штетност одлуке и томе слично. </w:t>
      </w:r>
    </w:p>
  </w:comment>
  <w:comment w:id="119" w:author="Nemanja" w:date="2013-03-26T22:34:00Z" w:initials="N">
    <w:p w:rsidR="00FB3B01" w:rsidRPr="007C1D0A" w:rsidRDefault="00FB3B01" w:rsidP="00BC48CA">
      <w:pPr>
        <w:pStyle w:val="CommentText"/>
        <w:rPr>
          <w:lang w:val="sr-Cyrl-RS"/>
        </w:rPr>
      </w:pPr>
      <w:r>
        <w:rPr>
          <w:rStyle w:val="CommentReference"/>
        </w:rPr>
        <w:annotationRef/>
      </w:r>
      <w:r>
        <w:rPr>
          <w:lang w:val="sr-Cyrl-RS"/>
        </w:rPr>
        <w:t>Ово је тачно, али треба ближе објаснити у чему је проблем: да ли интерни ревизори не раде свој посао професионално због тога што нису независни, које облике заштите би требало да уживају када не би били подређени руководиоцима, коме би требало да одговоарају за свој рад. и сл.</w:t>
      </w:r>
    </w:p>
  </w:comment>
  <w:comment w:id="142" w:author="Nemanja" w:date="2013-03-26T22:34:00Z" w:initials="N">
    <w:p w:rsidR="00FB3B01" w:rsidRPr="0081618D" w:rsidRDefault="00FB3B01" w:rsidP="00BC48CA">
      <w:pPr>
        <w:pStyle w:val="CommentText"/>
        <w:rPr>
          <w:lang w:val="sr-Cyrl-RS"/>
        </w:rPr>
      </w:pPr>
      <w:r>
        <w:rPr>
          <w:rStyle w:val="CommentReference"/>
        </w:rPr>
        <w:annotationRef/>
      </w:r>
      <w:r>
        <w:rPr>
          <w:lang w:val="sr-Cyrl-RS"/>
        </w:rPr>
        <w:t xml:space="preserve">Ово као чињеница није довољно за Стратегију, требало би навести да ли постоји  неки проблем у погледу овлашћења, капацитета и слично. </w:t>
      </w:r>
    </w:p>
  </w:comment>
  <w:comment w:id="144" w:author="Nemanja" w:date="2013-03-26T22:34:00Z" w:initials="N">
    <w:p w:rsidR="00FB3B01" w:rsidRPr="0081618D" w:rsidRDefault="00FB3B01" w:rsidP="00BC48CA">
      <w:pPr>
        <w:pStyle w:val="CommentText"/>
        <w:rPr>
          <w:lang w:val="sr-Cyrl-RS"/>
        </w:rPr>
      </w:pPr>
      <w:r>
        <w:rPr>
          <w:rStyle w:val="CommentReference"/>
        </w:rPr>
        <w:annotationRef/>
      </w:r>
      <w:r>
        <w:rPr>
          <w:lang w:val="sr-Cyrl-RS"/>
        </w:rPr>
        <w:t xml:space="preserve">Ова реченица указује на проблем, али би требало навести код којих субјеката сада није успостављена контрола. </w:t>
      </w:r>
    </w:p>
  </w:comment>
  <w:comment w:id="227" w:author="Nemanja" w:date="2013-03-26T22:34:00Z" w:initials="N">
    <w:p w:rsidR="00FB3B01" w:rsidRPr="00DF3F39" w:rsidRDefault="00FB3B01" w:rsidP="00BC48CA">
      <w:pPr>
        <w:pStyle w:val="CommentText"/>
        <w:rPr>
          <w:lang w:val="sr-Cyrl-RS"/>
        </w:rPr>
      </w:pPr>
      <w:r>
        <w:rPr>
          <w:rStyle w:val="CommentReference"/>
        </w:rPr>
        <w:annotationRef/>
      </w:r>
      <w:r>
        <w:rPr>
          <w:lang w:val="sr-Cyrl-RS"/>
        </w:rPr>
        <w:t>Ово је тачно, али је већ делимично обухваћено претходним текстом или се подразумева  да треба обезбедити („нпр. квалитетан рад Републичке комисије).</w:t>
      </w:r>
    </w:p>
  </w:comment>
  <w:comment w:id="238" w:author="Nemanja" w:date="2013-03-26T22:34:00Z" w:initials="N">
    <w:p w:rsidR="00FB3B01" w:rsidRPr="009219B8" w:rsidRDefault="00FB3B01">
      <w:pPr>
        <w:pStyle w:val="CommentText"/>
        <w:rPr>
          <w:lang w:val="sr-Cyrl-RS"/>
        </w:rPr>
      </w:pPr>
      <w:r>
        <w:rPr>
          <w:rStyle w:val="CommentReference"/>
        </w:rPr>
        <w:annotationRef/>
      </w:r>
      <w:r>
        <w:rPr>
          <w:lang w:val="sr-Cyrl-RS"/>
        </w:rPr>
        <w:t>Поједини ће бити усвојени до 1. априла.</w:t>
      </w:r>
    </w:p>
  </w:comment>
  <w:comment w:id="249" w:author="Nemanja" w:date="2013-03-26T22:34:00Z" w:initials="N">
    <w:p w:rsidR="00FB3B01" w:rsidRPr="006F1EF8" w:rsidRDefault="00FB3B01" w:rsidP="00BC48CA">
      <w:pPr>
        <w:pStyle w:val="CommentText"/>
        <w:rPr>
          <w:lang w:val="sr-Cyrl-RS"/>
        </w:rPr>
      </w:pPr>
      <w:r>
        <w:rPr>
          <w:rStyle w:val="CommentReference"/>
        </w:rPr>
        <w:annotationRef/>
      </w:r>
      <w:r>
        <w:rPr>
          <w:lang w:val="sr-Cyrl-RS"/>
        </w:rPr>
        <w:t>овај циљ би могао да се подведе под претходни.</w:t>
      </w:r>
    </w:p>
  </w:comment>
  <w:comment w:id="264" w:author="Nemanja" w:date="2013-03-26T22:34:00Z" w:initials="N">
    <w:p w:rsidR="00FB3B01" w:rsidRPr="00D44618" w:rsidRDefault="00FB3B01" w:rsidP="00BC48CA">
      <w:pPr>
        <w:pStyle w:val="CommentText"/>
        <w:rPr>
          <w:lang w:val="sr-Cyrl-RS"/>
        </w:rPr>
      </w:pPr>
      <w:r>
        <w:rPr>
          <w:rStyle w:val="CommentReference"/>
        </w:rPr>
        <w:annotationRef/>
      </w:r>
      <w:r>
        <w:rPr>
          <w:lang w:val="sr-Cyrl-RS"/>
        </w:rPr>
        <w:t>редефинисати у смислу остваривања циља а не доношења прописа.</w:t>
      </w:r>
    </w:p>
  </w:comment>
  <w:comment w:id="325" w:author="Nemanja" w:date="2013-03-26T22:34:00Z" w:initials="N">
    <w:p w:rsidR="00FB3B01" w:rsidRPr="00C26EA5" w:rsidRDefault="00FB3B01">
      <w:pPr>
        <w:pStyle w:val="CommentText"/>
        <w:rPr>
          <w:lang w:val="sr-Cyrl-RS"/>
        </w:rPr>
      </w:pPr>
      <w:r>
        <w:rPr>
          <w:rStyle w:val="CommentReference"/>
        </w:rPr>
        <w:annotationRef/>
      </w:r>
      <w:r>
        <w:rPr>
          <w:lang w:val="sr-Cyrl-RS"/>
        </w:rPr>
        <w:t xml:space="preserve">Код коментарисања није проверавана тачност изнетих тврдњи. </w:t>
      </w:r>
    </w:p>
  </w:comment>
  <w:comment w:id="328" w:author="Nemanja" w:date="2013-03-26T22:34:00Z" w:initials="N">
    <w:p w:rsidR="00FB3B01" w:rsidRPr="00E425FD" w:rsidRDefault="00FB3B01" w:rsidP="00BC48CA">
      <w:pPr>
        <w:pStyle w:val="CommentText"/>
        <w:rPr>
          <w:lang w:val="sr-Cyrl-RS"/>
        </w:rPr>
      </w:pPr>
      <w:r>
        <w:rPr>
          <w:rStyle w:val="CommentReference"/>
        </w:rPr>
        <w:annotationRef/>
      </w:r>
      <w:r>
        <w:rPr>
          <w:lang w:val="sr-Cyrl-RS"/>
        </w:rPr>
        <w:t xml:space="preserve">На другим местима смо писали о томе  шта је проблем, а изостављали извор одакле је то утврђено. Било би исправније навести извештаје Савета (нпр. као што је наведено за извештаје ЕК) као један од извора за утврђивање приоритета Стратегије уместо помињања на сваком  месту где су они релевантни. </w:t>
      </w:r>
    </w:p>
  </w:comment>
  <w:comment w:id="336" w:author="Nemanja" w:date="2013-03-26T22:34:00Z" w:initials="N">
    <w:p w:rsidR="00FB3B01" w:rsidRPr="00E425FD" w:rsidRDefault="00FB3B01" w:rsidP="00BC48CA">
      <w:pPr>
        <w:pStyle w:val="CommentText"/>
        <w:rPr>
          <w:lang w:val="sr-Cyrl-RS"/>
        </w:rPr>
      </w:pPr>
      <w:r>
        <w:rPr>
          <w:rStyle w:val="CommentReference"/>
        </w:rPr>
        <w:annotationRef/>
      </w:r>
      <w:r>
        <w:rPr>
          <w:lang w:val="sr-Cyrl-RS"/>
        </w:rPr>
        <w:t xml:space="preserve">Ово је проблем само ако се арбитрерно одлучује о томе која ће да буде консултантска кућа изабрана, па треба објаснити да ли је тако. </w:t>
      </w:r>
    </w:p>
  </w:comment>
  <w:comment w:id="358" w:author="Nemanja" w:date="2013-03-26T22:34:00Z" w:initials="N">
    <w:p w:rsidR="00FB3B01" w:rsidRPr="00AA0774" w:rsidRDefault="00FB3B01" w:rsidP="00BC48CA">
      <w:pPr>
        <w:pStyle w:val="CommentText"/>
        <w:rPr>
          <w:lang w:val="sr-Cyrl-RS"/>
        </w:rPr>
      </w:pPr>
      <w:r>
        <w:rPr>
          <w:rStyle w:val="CommentReference"/>
        </w:rPr>
        <w:annotationRef/>
      </w:r>
      <w:r>
        <w:rPr>
          <w:lang w:val="sr-Cyrl-RS"/>
        </w:rPr>
        <w:t xml:space="preserve">из овог описа се не види где лежи проблем, то јест да ли је на неки начин везан са Правосудном академијом или неким другим актерима, па га треба појаснити или брисати. </w:t>
      </w:r>
    </w:p>
  </w:comment>
  <w:comment w:id="359" w:author="Nemanja" w:date="2013-03-26T22:34:00Z" w:initials="N">
    <w:p w:rsidR="00FB3B01" w:rsidRPr="0009303D" w:rsidRDefault="00FB3B01" w:rsidP="00BC48CA">
      <w:pPr>
        <w:pStyle w:val="CommentText"/>
        <w:rPr>
          <w:lang w:val="sr-Cyrl-RS"/>
        </w:rPr>
      </w:pPr>
      <w:r>
        <w:rPr>
          <w:rStyle w:val="CommentReference"/>
        </w:rPr>
        <w:annotationRef/>
      </w:r>
      <w:r>
        <w:rPr>
          <w:lang w:val="sr-Cyrl-RS"/>
        </w:rPr>
        <w:t xml:space="preserve">проверити да ли је ова скраћеница наведена на списку. </w:t>
      </w:r>
    </w:p>
  </w:comment>
  <w:comment w:id="375" w:author="Nemanja" w:date="2013-03-26T22:34:00Z" w:initials="N">
    <w:p w:rsidR="00FB3B01" w:rsidRPr="00320604" w:rsidRDefault="00FB3B01" w:rsidP="00BC48CA">
      <w:pPr>
        <w:pStyle w:val="CommentText"/>
        <w:rPr>
          <w:lang w:val="sr-Cyrl-RS"/>
        </w:rPr>
      </w:pPr>
      <w:r>
        <w:rPr>
          <w:rStyle w:val="CommentReference"/>
        </w:rPr>
        <w:annotationRef/>
      </w:r>
      <w:r>
        <w:rPr>
          <w:lang w:val="sr-Cyrl-RS"/>
        </w:rPr>
        <w:t xml:space="preserve">Овде није јасно шта се Стратегијом поручује – да је нови ЗКП добар и да ће донети резултате или да треба да се мења да бисмо имали боље резултате у борби против корупције. </w:t>
      </w:r>
    </w:p>
  </w:comment>
  <w:comment w:id="376" w:author="Nemanja" w:date="2013-03-26T22:34:00Z" w:initials="N">
    <w:p w:rsidR="00FB3B01" w:rsidRPr="00320604" w:rsidRDefault="00FB3B01" w:rsidP="00BC48CA">
      <w:pPr>
        <w:pStyle w:val="CommentText"/>
        <w:rPr>
          <w:lang w:val="sr-Cyrl-RS"/>
        </w:rPr>
      </w:pPr>
      <w:r>
        <w:rPr>
          <w:rStyle w:val="CommentReference"/>
        </w:rPr>
        <w:annotationRef/>
      </w:r>
      <w:r>
        <w:rPr>
          <w:lang w:val="sr-Cyrl-RS"/>
        </w:rPr>
        <w:t xml:space="preserve">Ово треба редефинисати и јасно рећи да ли треба мењати ЗКП да би се обезбедила транспаретност или треба мењати неки други акт или само праксу. </w:t>
      </w:r>
    </w:p>
  </w:comment>
  <w:comment w:id="381" w:author="Nemanja" w:date="2013-03-26T22:37:00Z" w:initials="N">
    <w:p w:rsidR="00FB3B01" w:rsidRPr="000C3AC1" w:rsidRDefault="00FB3B01">
      <w:pPr>
        <w:pStyle w:val="CommentText"/>
        <w:rPr>
          <w:lang w:val="sr-Cyrl-RS"/>
        </w:rPr>
      </w:pPr>
      <w:r>
        <w:rPr>
          <w:rStyle w:val="CommentReference"/>
        </w:rPr>
        <w:annotationRef/>
      </w:r>
      <w:r>
        <w:rPr>
          <w:lang w:val="sr-Cyrl-RS"/>
        </w:rPr>
        <w:t xml:space="preserve">Вероватно је боље називе писати у оригиналу. </w:t>
      </w:r>
    </w:p>
  </w:comment>
  <w:comment w:id="382" w:author="Nemanja" w:date="2013-03-26T22:34:00Z" w:initials="N">
    <w:p w:rsidR="00FB3B01" w:rsidRPr="0087568A" w:rsidRDefault="00FB3B01" w:rsidP="00BC48CA">
      <w:pPr>
        <w:pStyle w:val="CommentText"/>
        <w:rPr>
          <w:lang w:val="sr-Cyrl-RS"/>
        </w:rPr>
      </w:pPr>
      <w:r>
        <w:rPr>
          <w:rStyle w:val="CommentReference"/>
        </w:rPr>
        <w:annotationRef/>
      </w:r>
      <w:r>
        <w:rPr>
          <w:lang w:val="sr-Cyrl-RS"/>
        </w:rPr>
        <w:t xml:space="preserve">Проактивност је веома важна ствар, а у опште није објашњено шта ћемо под њом подразумевати, које задатке поставити и то треба описати у посебном пасусу или макар реченици. </w:t>
      </w:r>
    </w:p>
  </w:comment>
  <w:comment w:id="433" w:author="Nemanja" w:date="2013-03-26T22:34:00Z" w:initials="N">
    <w:p w:rsidR="00FB3B01" w:rsidRPr="009D540E" w:rsidRDefault="00FB3B01" w:rsidP="00BC48CA">
      <w:pPr>
        <w:pStyle w:val="CommentText"/>
        <w:rPr>
          <w:lang w:val="sr-Cyrl-RS"/>
        </w:rPr>
      </w:pPr>
      <w:r>
        <w:rPr>
          <w:rStyle w:val="CommentReference"/>
        </w:rPr>
        <w:annotationRef/>
      </w:r>
      <w:r>
        <w:rPr>
          <w:lang w:val="sr-Cyrl-RS"/>
        </w:rPr>
        <w:t xml:space="preserve">Тачно, али сувишно за стратегију. О томе да ли постоји напредак у смислу броја случајева релевантнији извор су статистике полиције него извештај ЕК, пошто се он на тим статисткама заснива. </w:t>
      </w:r>
    </w:p>
  </w:comment>
  <w:comment w:id="435" w:author="Nemanja" w:date="2013-03-26T22:34:00Z" w:initials="N">
    <w:p w:rsidR="00FB3B01" w:rsidRPr="004D7863" w:rsidRDefault="00FB3B01" w:rsidP="00BC48CA">
      <w:pPr>
        <w:pStyle w:val="CommentText"/>
        <w:rPr>
          <w:lang w:val="sr-Cyrl-RS"/>
        </w:rPr>
      </w:pPr>
      <w:r>
        <w:rPr>
          <w:rStyle w:val="CommentReference"/>
        </w:rPr>
        <w:annotationRef/>
      </w:r>
      <w:r>
        <w:rPr>
          <w:lang w:val="sr-Cyrl-RS"/>
        </w:rPr>
        <w:t>Кривична дела корупције углавном нису везана за привредни криминал већ за службену дужност!</w:t>
      </w:r>
    </w:p>
  </w:comment>
  <w:comment w:id="436" w:author="Nemanja" w:date="2013-03-26T22:34:00Z" w:initials="N">
    <w:p w:rsidR="00FB3B01" w:rsidRPr="004D7863" w:rsidRDefault="00FB3B01" w:rsidP="00BC48CA">
      <w:pPr>
        <w:pStyle w:val="CommentText"/>
        <w:rPr>
          <w:lang w:val="sr-Cyrl-RS"/>
        </w:rPr>
      </w:pPr>
      <w:r>
        <w:rPr>
          <w:rStyle w:val="CommentReference"/>
        </w:rPr>
        <w:annotationRef/>
      </w:r>
      <w:r>
        <w:rPr>
          <w:lang w:val="sr-Cyrl-RS"/>
        </w:rPr>
        <w:t>Ово је тачно, али не указује на могући проблем или решење које би требало да се третира овом Стратегијом.</w:t>
      </w:r>
    </w:p>
  </w:comment>
  <w:comment w:id="437" w:author="Nemanja" w:date="2013-03-26T22:34:00Z" w:initials="N">
    <w:p w:rsidR="00FB3B01" w:rsidRPr="002A26FB" w:rsidRDefault="00FB3B01" w:rsidP="00BC48CA">
      <w:pPr>
        <w:pStyle w:val="CommentText"/>
        <w:rPr>
          <w:lang w:val="sr-Cyrl-RS"/>
        </w:rPr>
      </w:pPr>
      <w:r>
        <w:rPr>
          <w:rStyle w:val="CommentReference"/>
        </w:rPr>
        <w:annotationRef/>
      </w:r>
      <w:r>
        <w:rPr>
          <w:lang w:val="sr-Cyrl-RS"/>
        </w:rPr>
        <w:t>Ова уопштена реченица о улози полиције у борби против корупције, ако треба да остане у Стратегији, треба да дође на почетак поглавља.</w:t>
      </w:r>
    </w:p>
  </w:comment>
  <w:comment w:id="438" w:author="Nemanja" w:date="2013-03-26T22:34:00Z" w:initials="N">
    <w:p w:rsidR="00FB3B01" w:rsidRPr="002A26FB" w:rsidRDefault="00FB3B01" w:rsidP="00BC48CA">
      <w:pPr>
        <w:pStyle w:val="CommentText"/>
        <w:rPr>
          <w:lang w:val="sr-Cyrl-RS"/>
        </w:rPr>
      </w:pPr>
      <w:r>
        <w:rPr>
          <w:rStyle w:val="CommentReference"/>
        </w:rPr>
        <w:annotationRef/>
      </w:r>
      <w:r>
        <w:rPr>
          <w:lang w:val="sr-Cyrl-RS"/>
        </w:rPr>
        <w:t xml:space="preserve">ово је наравно тачно, али треба брисаи осим ако се не укаже на неки конкретан проблем који треба решити Стратегијом, иначе се подразумева. </w:t>
      </w:r>
    </w:p>
  </w:comment>
  <w:comment w:id="439" w:author="Nemanja" w:date="2013-03-26T22:34:00Z" w:initials="N">
    <w:p w:rsidR="00FB3B01" w:rsidRPr="005060FC" w:rsidRDefault="00FB3B01" w:rsidP="00BC48CA">
      <w:pPr>
        <w:pStyle w:val="CommentText"/>
        <w:rPr>
          <w:lang w:val="sr-Cyrl-RS"/>
        </w:rPr>
      </w:pPr>
      <w:r>
        <w:rPr>
          <w:rStyle w:val="CommentReference"/>
        </w:rPr>
        <w:annotationRef/>
      </w:r>
      <w:r>
        <w:rPr>
          <w:lang w:val="sr-Cyrl-RS"/>
        </w:rPr>
        <w:t xml:space="preserve">И ово је све тачно, али обе реченице представљају теоријско разматрање без указивања на проблем – нпр. да ли до сада није била вршена правовремена процен, да ли мере нису усклађиване и слично, па да нешто треба конкретно мењати. </w:t>
      </w:r>
    </w:p>
  </w:comment>
  <w:comment w:id="440" w:author="Nemanja" w:date="2013-03-26T22:34:00Z" w:initials="N">
    <w:p w:rsidR="00FB3B01" w:rsidRPr="005060FC" w:rsidRDefault="00FB3B01" w:rsidP="00BC48CA">
      <w:pPr>
        <w:pStyle w:val="CommentText"/>
        <w:rPr>
          <w:lang w:val="sr-Cyrl-RS"/>
        </w:rPr>
      </w:pPr>
      <w:r>
        <w:rPr>
          <w:rStyle w:val="CommentReference"/>
        </w:rPr>
        <w:annotationRef/>
      </w:r>
      <w:r>
        <w:rPr>
          <w:lang w:val="sr-Cyrl-RS"/>
        </w:rPr>
        <w:t>У реду је да се ово помиње али би морало да се наведе и шта је предвиђено као мера за остваривање тог циља, иначе није разумљиво у контексту ове Стратегије.</w:t>
      </w:r>
    </w:p>
  </w:comment>
  <w:comment w:id="441" w:author="Nemanja" w:date="2013-03-26T22:34:00Z" w:initials="N">
    <w:p w:rsidR="00FB3B01" w:rsidRPr="005060FC" w:rsidRDefault="00FB3B01" w:rsidP="00BC48CA">
      <w:pPr>
        <w:pStyle w:val="CommentText"/>
        <w:rPr>
          <w:lang w:val="sr-Cyrl-RS"/>
        </w:rPr>
      </w:pPr>
      <w:r>
        <w:rPr>
          <w:rStyle w:val="CommentReference"/>
        </w:rPr>
        <w:annotationRef/>
      </w:r>
      <w:r>
        <w:rPr>
          <w:lang w:val="sr-Cyrl-RS"/>
        </w:rPr>
        <w:t xml:space="preserve">треба дефинисати ниво јединице и њене надлежености, макар оквирно – нпр. за које случајеве корупције би била задужена, да ли би била формирана издвајањем из СБПОК и слично. </w:t>
      </w:r>
    </w:p>
  </w:comment>
  <w:comment w:id="442" w:author="Nemanja" w:date="2013-03-26T22:34:00Z" w:initials="N">
    <w:p w:rsidR="00FB3B01" w:rsidRPr="005060FC" w:rsidRDefault="00FB3B01" w:rsidP="00BC48CA">
      <w:pPr>
        <w:pStyle w:val="CommentText"/>
        <w:rPr>
          <w:lang w:val="sr-Cyrl-RS"/>
        </w:rPr>
      </w:pPr>
      <w:r>
        <w:rPr>
          <w:rStyle w:val="CommentReference"/>
        </w:rPr>
        <w:annotationRef/>
      </w:r>
      <w:r>
        <w:rPr>
          <w:lang w:val="sr-Cyrl-RS"/>
        </w:rPr>
        <w:t xml:space="preserve">Развијање и јачање система унутрашње контроле би могло да подразумева разне ствари, попут, повећања броја запослених у служби која се тиме бави, спровођења већег броја испитивања и када не постоји конкретна сумња за одређено лице да је прекршило закон и слично. С друге стране, мере које се наводе су свакако корисне, али не описују довоољно детаљно у чему би се састојало јачање унутрашње контроле. Требало би навести и шта је проблем унутрашње контроле сада који треба решити овом Стратегијом. </w:t>
      </w:r>
    </w:p>
  </w:comment>
  <w:comment w:id="443" w:author="Nemanja" w:date="2013-03-26T22:34:00Z" w:initials="N">
    <w:p w:rsidR="00FB3B01" w:rsidRPr="005060FC" w:rsidRDefault="00FB3B01" w:rsidP="00BC48CA">
      <w:pPr>
        <w:pStyle w:val="CommentText"/>
        <w:rPr>
          <w:lang w:val="sr-Cyrl-RS"/>
        </w:rPr>
      </w:pPr>
      <w:r>
        <w:rPr>
          <w:rStyle w:val="CommentReference"/>
        </w:rPr>
        <w:annotationRef/>
      </w:r>
      <w:r>
        <w:rPr>
          <w:lang w:val="sr-Cyrl-RS"/>
        </w:rPr>
        <w:t xml:space="preserve">Лепо је што је донет Кодекс, али у контексту ове Стратегије би било смислено истаћи овај акт једино ако се говори о потреби да се он примени а до сада није био примењиван из неког разлога и томе слично. </w:t>
      </w:r>
    </w:p>
  </w:comment>
  <w:comment w:id="467" w:author="Nemanja" w:date="2013-03-26T22:34:00Z" w:initials="N">
    <w:p w:rsidR="00FB3B01" w:rsidRPr="00E836DD" w:rsidRDefault="00FB3B01" w:rsidP="00BC48CA">
      <w:pPr>
        <w:pStyle w:val="CommentText"/>
        <w:rPr>
          <w:lang w:val="sr-Cyrl-RS"/>
        </w:rPr>
      </w:pPr>
      <w:r>
        <w:rPr>
          <w:rStyle w:val="CommentReference"/>
        </w:rPr>
        <w:annotationRef/>
      </w:r>
      <w:r>
        <w:rPr>
          <w:lang w:val="sr-Cyrl-RS"/>
        </w:rPr>
        <w:t>Шта овај пасус значи у контексту антикорупцијске стратегије? Да ли је овај регистер решење проблема, да ли је регистар јаван итд.?</w:t>
      </w:r>
    </w:p>
  </w:comment>
  <w:comment w:id="468" w:author="Nemanja" w:date="2013-03-26T22:45:00Z" w:initials="N">
    <w:p w:rsidR="00FB3B01" w:rsidRPr="00E836DD" w:rsidRDefault="00FB3B01" w:rsidP="00BC48CA">
      <w:pPr>
        <w:pStyle w:val="CommentText"/>
        <w:rPr>
          <w:lang w:val="sr-Cyrl-RS"/>
        </w:rPr>
      </w:pPr>
      <w:r>
        <w:rPr>
          <w:rStyle w:val="CommentReference"/>
        </w:rPr>
        <w:annotationRef/>
      </w:r>
      <w:r>
        <w:rPr>
          <w:lang w:val="sr-Cyrl-RS"/>
        </w:rPr>
        <w:t>Ово је наведено у тексту да је већ урађено!</w:t>
      </w:r>
    </w:p>
  </w:comment>
  <w:comment w:id="472" w:author="Nemanja" w:date="2013-03-26T22:34:00Z" w:initials="N">
    <w:p w:rsidR="00FB3B01" w:rsidRPr="000D6E8A" w:rsidRDefault="00FB3B01" w:rsidP="00BC48CA">
      <w:pPr>
        <w:pStyle w:val="CommentText"/>
        <w:rPr>
          <w:lang w:val="sr-Cyrl-RS"/>
        </w:rPr>
      </w:pPr>
      <w:r>
        <w:rPr>
          <w:rStyle w:val="CommentReference"/>
        </w:rPr>
        <w:annotationRef/>
      </w:r>
      <w:r>
        <w:rPr>
          <w:lang w:val="sr-Cyrl-RS"/>
        </w:rPr>
        <w:t xml:space="preserve">Ово је већ речено у претходној реченици. </w:t>
      </w:r>
    </w:p>
  </w:comment>
  <w:comment w:id="474" w:author="Nemanja" w:date="2013-03-26T22:34:00Z" w:initials="N">
    <w:p w:rsidR="00FB3B01" w:rsidRPr="000D6E8A" w:rsidRDefault="00FB3B01" w:rsidP="00BC48CA">
      <w:pPr>
        <w:pStyle w:val="CommentText"/>
        <w:rPr>
          <w:lang w:val="sr-Cyrl-RS"/>
        </w:rPr>
      </w:pPr>
      <w:r>
        <w:rPr>
          <w:rStyle w:val="CommentReference"/>
        </w:rPr>
        <w:annotationRef/>
      </w:r>
      <w:r>
        <w:rPr>
          <w:lang w:val="sr-Cyrl-RS"/>
        </w:rPr>
        <w:t xml:space="preserve">Основни проблем и узрочник корупције је то што се  листе „дугог“ чекања уопште  формирају. То је опет последица недовољно прецизно формулисаних и реално установљених права пацијената. Право пацијента треба да буде дефинисано тако да одређену услугу у случају да је за њом дијагностикована потреба  мора да добије у одређеном року, било у оквиру државне здравствене службе, било у оквиру расположивих ресурса приватних здравствених установа. </w:t>
      </w:r>
    </w:p>
  </w:comment>
  <w:comment w:id="478" w:author="Nemanja" w:date="2013-03-26T22:34:00Z" w:initials="N">
    <w:p w:rsidR="00FB3B01" w:rsidRPr="000D6E8A" w:rsidRDefault="00FB3B01" w:rsidP="00BC48CA">
      <w:pPr>
        <w:pStyle w:val="CommentText"/>
        <w:rPr>
          <w:lang w:val="sr-Cyrl-RS"/>
        </w:rPr>
      </w:pPr>
      <w:r>
        <w:rPr>
          <w:rStyle w:val="CommentReference"/>
        </w:rPr>
        <w:annotationRef/>
      </w:r>
      <w:r>
        <w:rPr>
          <w:lang w:val="sr-Cyrl-RS"/>
        </w:rPr>
        <w:t xml:space="preserve">Овде се не види шта је тачно проблем. Да  ли је проблем то што један лекар дискреционо одлучује о томе или што не постоје критеријуми да се одреди који случај је ургентан а који није? Сигурно је да постоје неки случајеви који су ургентни и да неко мора да о томе одлучи, те да због саме природе ургентности то мора да се обави веома брзо, те би накнадна контрола утврђене ургентности можда била примеренији метод за борбу против корупције. </w:t>
      </w:r>
    </w:p>
  </w:comment>
  <w:comment w:id="479" w:author="Nemanja" w:date="2013-03-26T22:34:00Z" w:initials="N">
    <w:p w:rsidR="00FB3B01" w:rsidRPr="008423D8" w:rsidRDefault="00FB3B01" w:rsidP="00BC48CA">
      <w:pPr>
        <w:pStyle w:val="CommentText"/>
        <w:rPr>
          <w:lang w:val="sr-Cyrl-RS"/>
        </w:rPr>
      </w:pPr>
      <w:r>
        <w:rPr>
          <w:rStyle w:val="CommentReference"/>
        </w:rPr>
        <w:annotationRef/>
      </w:r>
      <w:r>
        <w:rPr>
          <w:lang w:val="sr-Cyrl-RS"/>
        </w:rPr>
        <w:t xml:space="preserve">Овде се морају ставити напомене о заштити приватности података. </w:t>
      </w:r>
    </w:p>
  </w:comment>
  <w:comment w:id="481" w:author="Nemanja" w:date="2013-03-26T22:34:00Z" w:initials="N">
    <w:p w:rsidR="00FB3B01" w:rsidRPr="008423D8" w:rsidRDefault="00FB3B01" w:rsidP="00BC48CA">
      <w:pPr>
        <w:pStyle w:val="CommentText"/>
        <w:rPr>
          <w:lang w:val="sr-Cyrl-RS"/>
        </w:rPr>
      </w:pPr>
      <w:r>
        <w:rPr>
          <w:rStyle w:val="CommentReference"/>
        </w:rPr>
        <w:annotationRef/>
      </w:r>
      <w:r>
        <w:rPr>
          <w:lang w:val="sr-Cyrl-RS"/>
        </w:rPr>
        <w:t xml:space="preserve">Ово није објашњено и нелогично је. Цена код јавних набавки је најповољнија цена коју понуђачи у конкретној набавци понуде. На наручиоцу је да обезбеди да услови набавке буду такви да омогући надметање, док је евентуално картелско понашање понуђача предмет кривичног гоњења и овде се може само ставити нека врста напомене о дужности наручиоца да пријави сумњу у постојање таквог картела. </w:t>
      </w:r>
    </w:p>
  </w:comment>
  <w:comment w:id="482" w:author="Nemanja" w:date="2013-03-26T22:34:00Z" w:initials="N">
    <w:p w:rsidR="00FB3B01" w:rsidRPr="008423D8" w:rsidRDefault="00FB3B01" w:rsidP="00BC48CA">
      <w:pPr>
        <w:pStyle w:val="CommentText"/>
        <w:rPr>
          <w:lang w:val="sr-Cyrl-RS"/>
        </w:rPr>
      </w:pPr>
      <w:r>
        <w:rPr>
          <w:rStyle w:val="CommentReference"/>
        </w:rPr>
        <w:annotationRef/>
      </w:r>
      <w:r>
        <w:rPr>
          <w:lang w:val="sr-Cyrl-RS"/>
        </w:rPr>
        <w:t xml:space="preserve">Тврдња је потпуно неутемељена . Ни један регстар не може да спречи злоупотребе. </w:t>
      </w:r>
    </w:p>
  </w:comment>
  <w:comment w:id="506" w:author="Nemanja" w:date="2013-03-26T22:34:00Z" w:initials="N">
    <w:p w:rsidR="00FB3B01" w:rsidRPr="00DE2040" w:rsidRDefault="00FB3B01" w:rsidP="00BC48CA">
      <w:pPr>
        <w:pStyle w:val="CommentText"/>
        <w:rPr>
          <w:lang w:val="sr-Cyrl-RS"/>
        </w:rPr>
      </w:pPr>
      <w:r>
        <w:rPr>
          <w:rStyle w:val="CommentReference"/>
        </w:rPr>
        <w:annotationRef/>
      </w:r>
      <w:r>
        <w:rPr>
          <w:lang w:val="sr-Cyrl-RS"/>
        </w:rPr>
        <w:t xml:space="preserve">вероватно нису потпуно несамосталне, имајући у виду претходну реченицу. </w:t>
      </w:r>
    </w:p>
  </w:comment>
  <w:comment w:id="507"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У реду је што се користи овај документ, али у принципу није потребно наводити изворе за тврдње ако се то не чини за сваку тврдњу која се износи у Стратегији. </w:t>
      </w:r>
    </w:p>
  </w:comment>
  <w:comment w:id="508" w:author="Nemanja" w:date="2013-03-26T22:34:00Z" w:initials="N">
    <w:p w:rsidR="00FB3B01" w:rsidRPr="001A5078" w:rsidRDefault="00FB3B01" w:rsidP="00BC48CA">
      <w:pPr>
        <w:pStyle w:val="CommentText"/>
        <w:rPr>
          <w:lang w:val="sr-Cyrl-RS"/>
        </w:rPr>
      </w:pPr>
      <w:r>
        <w:rPr>
          <w:rStyle w:val="CommentReference"/>
        </w:rPr>
        <w:annotationRef/>
      </w:r>
      <w:r>
        <w:rPr>
          <w:lang w:val="sr-Cyrl-RS"/>
        </w:rPr>
        <w:t>Ово је веома уопштена ствар, потребно је конкретизовати шта је тачно уочено као проблем да би се проблем могао решити, што се делимично чини у следећој реченици, па се ова може брисати.</w:t>
      </w:r>
    </w:p>
  </w:comment>
  <w:comment w:id="509"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Да л ису дефинисани начин провере стандарда и механизми контроле јавних високошколских установа па се истиче као проблем само питање квалитета приватних? </w:t>
      </w:r>
    </w:p>
  </w:comment>
  <w:comment w:id="510"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Овде је битно рећи шта ова СТратегије налаже, а не шта ОЕЦД препоручује. </w:t>
      </w:r>
    </w:p>
  </w:comment>
  <w:comment w:id="511"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Требало би да унапреди, али ова  Стратегија треба да каже да ли је то довољно или треба чинити још нешто. </w:t>
      </w:r>
    </w:p>
  </w:comment>
  <w:comment w:id="512"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сигурно да утиче, али није објашњено како. Уместо „вакуума“ треба навести који је тачно проблем, да ли то што су спортска друштва организована као удружења или нешто друго. </w:t>
      </w:r>
    </w:p>
  </w:comment>
  <w:comment w:id="513"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треба редефинисати тако да се види циљ – избор по стручности и слично. </w:t>
      </w:r>
    </w:p>
  </w:comment>
  <w:comment w:id="514" w:author="Nemanja" w:date="2013-03-26T22:34:00Z" w:initials="N">
    <w:p w:rsidR="00FB3B01" w:rsidRPr="001A5078" w:rsidRDefault="00FB3B01" w:rsidP="00BC48CA">
      <w:pPr>
        <w:pStyle w:val="CommentText"/>
        <w:rPr>
          <w:lang w:val="sr-Cyrl-RS"/>
        </w:rPr>
      </w:pPr>
      <w:r>
        <w:rPr>
          <w:rStyle w:val="CommentReference"/>
        </w:rPr>
        <w:annotationRef/>
      </w:r>
      <w:r>
        <w:rPr>
          <w:lang w:val="sr-Cyrl-RS"/>
        </w:rPr>
        <w:t xml:space="preserve">Нејасно, мора да се каже шта мора да се регулише за просветну инспекцију у контексту борбе против корупције. </w:t>
      </w:r>
    </w:p>
  </w:comment>
  <w:comment w:id="519" w:author="Nemanja" w:date="2013-03-26T22:34:00Z" w:initials="N">
    <w:p w:rsidR="00FB3B01" w:rsidRPr="00CA1EFE" w:rsidRDefault="00FB3B01" w:rsidP="00BC48CA">
      <w:pPr>
        <w:pStyle w:val="CommentText"/>
        <w:rPr>
          <w:lang w:val="sr-Cyrl-RS"/>
        </w:rPr>
      </w:pPr>
      <w:r>
        <w:rPr>
          <w:rStyle w:val="CommentReference"/>
        </w:rPr>
        <w:annotationRef/>
      </w:r>
      <w:r>
        <w:rPr>
          <w:lang w:val="sr-Cyrl-RS"/>
        </w:rPr>
        <w:t xml:space="preserve">Стратегија не треба да буде попис напретка. Овде треба навести да ли је нешто остало као проблем за медије у вези са КЗ а не шта је од проблема решено. </w:t>
      </w:r>
    </w:p>
  </w:comment>
  <w:comment w:id="526" w:author="Nemanja" w:date="2013-03-26T22:34:00Z" w:initials="N">
    <w:p w:rsidR="00FB3B01" w:rsidRPr="00C233D3" w:rsidRDefault="00FB3B01" w:rsidP="00BC48CA">
      <w:pPr>
        <w:pStyle w:val="CommentText"/>
        <w:rPr>
          <w:lang w:val="sr-Cyrl-RS"/>
        </w:rPr>
      </w:pPr>
      <w:r>
        <w:rPr>
          <w:rStyle w:val="CommentReference"/>
        </w:rPr>
        <w:annotationRef/>
      </w:r>
      <w:r>
        <w:rPr>
          <w:lang w:val="sr-Cyrl-RS"/>
        </w:rPr>
        <w:t xml:space="preserve">Није на држави да обезбеђује конкурентност, то чине сами медији, већ да не нарушава конкуренцију својим интервенцијама. </w:t>
      </w:r>
    </w:p>
  </w:comment>
  <w:comment w:id="644" w:author="Nemanja" w:date="2013-03-26T23:02:00Z" w:initials="N">
    <w:p w:rsidR="00FB3B01" w:rsidRPr="00D7687E" w:rsidRDefault="00FB3B01" w:rsidP="00D7687E">
      <w:pPr>
        <w:pStyle w:val="CommentText"/>
        <w:rPr>
          <w:rFonts w:ascii="Calibri" w:hAnsi="Calibri"/>
          <w:lang w:val="sr-Cyrl-RS"/>
        </w:rPr>
      </w:pPr>
      <w:r>
        <w:rPr>
          <w:rStyle w:val="CommentReference"/>
        </w:rPr>
        <w:annotationRef/>
      </w:r>
      <w:r w:rsidRPr="00D7687E">
        <w:rPr>
          <w:rFonts w:ascii="Calibri" w:hAnsi="Calibri"/>
          <w:lang w:val="sr-Cyrl-RS"/>
        </w:rPr>
        <w:t xml:space="preserve">требало би проверити да ли постоји неки срећнији превод енглеске речи </w:t>
      </w:r>
      <w:r w:rsidRPr="00D7687E">
        <w:rPr>
          <w:rFonts w:ascii="Calibri" w:hAnsi="Calibri"/>
          <w:lang w:val="en-GB"/>
        </w:rPr>
        <w:t xml:space="preserve">“merit” </w:t>
      </w:r>
      <w:r w:rsidRPr="00D7687E">
        <w:rPr>
          <w:rFonts w:ascii="Calibri" w:hAnsi="Calibri"/>
          <w:lang w:val="sr-Cyrl-RS"/>
        </w:rPr>
        <w:t>која се овде користи.</w:t>
      </w:r>
    </w:p>
  </w:comment>
  <w:comment w:id="751" w:author="Nemanja" w:date="2013-03-26T23:36:00Z" w:initials="N">
    <w:p w:rsidR="00FB3B01" w:rsidRPr="002E70A3" w:rsidRDefault="00FB3B01" w:rsidP="00AB6B69">
      <w:pPr>
        <w:pStyle w:val="CommentText"/>
        <w:rPr>
          <w:lang w:val="sr-Cyrl-RS"/>
        </w:rPr>
      </w:pPr>
      <w:r>
        <w:rPr>
          <w:rStyle w:val="CommentReference"/>
        </w:rPr>
        <w:annotationRef/>
      </w:r>
      <w:r>
        <w:rPr>
          <w:lang w:val="sr-Cyrl-RS"/>
        </w:rPr>
        <w:t>Овде додати органе који прате стање у дргугм секторима уколико је потребно. Као основ се можда може користити претходна верзија Стратегије у којој су биле прописане надлежности појединих органа за развијање секторских акционих планова.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DA" w:rsidRDefault="00DB41DA">
      <w:r>
        <w:separator/>
      </w:r>
    </w:p>
  </w:endnote>
  <w:endnote w:type="continuationSeparator" w:id="0">
    <w:p w:rsidR="00DB41DA" w:rsidRDefault="00DB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1" w:rsidRDefault="00FB3B01"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B01" w:rsidRDefault="00FB3B01" w:rsidP="008E6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1" w:rsidRDefault="00FB3B01"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E1A">
      <w:rPr>
        <w:rStyle w:val="PageNumber"/>
        <w:noProof/>
      </w:rPr>
      <w:t>13</w:t>
    </w:r>
    <w:r>
      <w:rPr>
        <w:rStyle w:val="PageNumber"/>
      </w:rPr>
      <w:fldChar w:fldCharType="end"/>
    </w:r>
  </w:p>
  <w:p w:rsidR="00FB3B01" w:rsidRPr="005A4E20" w:rsidRDefault="00FB3B01" w:rsidP="008E61C7">
    <w:pPr>
      <w:pStyle w:val="Footer"/>
      <w:pBdr>
        <w:bottom w:val="single" w:sz="12" w:space="1" w:color="auto"/>
      </w:pBdr>
      <w:ind w:right="360"/>
      <w:rPr>
        <w:rFonts w:cs="Arial"/>
        <w:lang w:val="sr-Latn-CS"/>
      </w:rPr>
    </w:pPr>
  </w:p>
  <w:p w:rsidR="00FB3B01" w:rsidRPr="00B272DD" w:rsidRDefault="00FB3B01" w:rsidP="00556C02">
    <w:pPr>
      <w:pStyle w:val="Footer"/>
      <w:ind w:right="360" w:firstLine="360"/>
      <w:jc w:val="center"/>
      <w:rPr>
        <w:rFonts w:ascii="Tahoma" w:hAnsi="Tahoma" w:cs="Tahoma"/>
        <w:sz w:val="16"/>
        <w:szCs w:val="16"/>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 xml:space="preserve">пуноправни члан глобалне мреже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 xml:space="preserve">и њен акредитовани представник </w:t>
    </w:r>
    <w:r>
      <w:rPr>
        <w:rFonts w:ascii="Tahoma" w:hAnsi="Tahoma" w:cs="Tahoma"/>
        <w:sz w:val="16"/>
        <w:szCs w:val="16"/>
        <w:lang w:val="sl-SI"/>
      </w:rPr>
      <w:t>у Републици Србији</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DA" w:rsidRDefault="00DB41DA">
      <w:r>
        <w:separator/>
      </w:r>
    </w:p>
  </w:footnote>
  <w:footnote w:type="continuationSeparator" w:id="0">
    <w:p w:rsidR="00DB41DA" w:rsidRDefault="00DB41DA">
      <w:r>
        <w:continuationSeparator/>
      </w:r>
    </w:p>
  </w:footnote>
  <w:footnote w:id="1">
    <w:p w:rsidR="00FB3B01" w:rsidRDefault="00FB3B01" w:rsidP="00426B3B">
      <w:pPr>
        <w:pStyle w:val="FootnoteText"/>
        <w:jc w:val="both"/>
        <w:rPr>
          <w:rFonts w:ascii="Arial" w:hAnsi="Arial" w:cs="Arial"/>
          <w:sz w:val="16"/>
          <w:szCs w:val="16"/>
          <w:lang w:val="sr-Cyrl-RS"/>
        </w:rPr>
      </w:pPr>
      <w:r>
        <w:rPr>
          <w:rFonts w:ascii="Arial" w:hAnsi="Arial"/>
        </w:rPr>
        <w:footnoteRef/>
      </w:r>
      <w:r>
        <w:rPr>
          <w:rFonts w:ascii="Arial" w:hAnsi="Arial" w:cs="Arial"/>
          <w:sz w:val="16"/>
          <w:szCs w:val="16"/>
          <w:lang w:val="sr-Cyrl-RS"/>
        </w:rPr>
        <w:tab/>
      </w:r>
      <w:r w:rsidRPr="00EC0022">
        <w:rPr>
          <w:sz w:val="16"/>
          <w:szCs w:val="16"/>
          <w:lang w:val="sr-Cyrl-RS"/>
        </w:rPr>
        <w:t xml:space="preserve"> </w:t>
      </w:r>
      <w:r w:rsidRPr="00EC0022">
        <w:rPr>
          <w:sz w:val="16"/>
          <w:szCs w:val="16"/>
          <w:lang w:val="sr-Latn-CS"/>
        </w:rPr>
        <w:t>http</w:t>
      </w:r>
      <w:r w:rsidRPr="00EC0022">
        <w:rPr>
          <w:sz w:val="16"/>
          <w:szCs w:val="16"/>
          <w:lang w:val="sr-Cyrl-RS"/>
        </w:rPr>
        <w:t>://</w:t>
      </w:r>
      <w:r w:rsidRPr="00EC0022">
        <w:rPr>
          <w:sz w:val="16"/>
          <w:szCs w:val="16"/>
          <w:lang w:val="sr-Latn-CS"/>
        </w:rPr>
        <w:t>www</w:t>
      </w:r>
      <w:r w:rsidRPr="00EC0022">
        <w:rPr>
          <w:sz w:val="16"/>
          <w:szCs w:val="16"/>
          <w:lang w:val="sr-Cyrl-RS"/>
        </w:rPr>
        <w:t>.</w:t>
      </w:r>
      <w:r w:rsidRPr="00EC0022">
        <w:rPr>
          <w:sz w:val="16"/>
          <w:szCs w:val="16"/>
          <w:lang w:val="sr-Latn-CS"/>
        </w:rPr>
        <w:t>transparency</w:t>
      </w:r>
      <w:r w:rsidRPr="00EC0022">
        <w:rPr>
          <w:sz w:val="16"/>
          <w:szCs w:val="16"/>
          <w:lang w:val="sr-Cyrl-RS"/>
        </w:rPr>
        <w:t>.</w:t>
      </w:r>
      <w:r w:rsidRPr="00EC0022">
        <w:rPr>
          <w:sz w:val="16"/>
          <w:szCs w:val="16"/>
          <w:lang w:val="sr-Latn-CS"/>
        </w:rPr>
        <w:t>org</w:t>
      </w:r>
      <w:r w:rsidRPr="00EC0022">
        <w:rPr>
          <w:sz w:val="16"/>
          <w:szCs w:val="16"/>
          <w:lang w:val="sr-Cyrl-RS"/>
        </w:rPr>
        <w:t>/</w:t>
      </w:r>
      <w:r w:rsidRPr="00EC0022">
        <w:rPr>
          <w:sz w:val="16"/>
          <w:szCs w:val="16"/>
          <w:lang w:val="sr-Latn-CS"/>
        </w:rPr>
        <w:t>policy</w:t>
      </w:r>
      <w:r w:rsidRPr="00EC0022">
        <w:rPr>
          <w:sz w:val="16"/>
          <w:szCs w:val="16"/>
          <w:lang w:val="sr-Cyrl-RS"/>
        </w:rPr>
        <w:t>_</w:t>
      </w:r>
      <w:r w:rsidRPr="00EC0022">
        <w:rPr>
          <w:sz w:val="16"/>
          <w:szCs w:val="16"/>
          <w:lang w:val="sr-Latn-CS"/>
        </w:rPr>
        <w:t>research</w:t>
      </w:r>
      <w:r w:rsidRPr="00EC0022">
        <w:rPr>
          <w:sz w:val="16"/>
          <w:szCs w:val="16"/>
          <w:lang w:val="sr-Cyrl-RS"/>
        </w:rPr>
        <w:t>/</w:t>
      </w:r>
      <w:r w:rsidRPr="00EC0022">
        <w:rPr>
          <w:sz w:val="16"/>
          <w:szCs w:val="16"/>
          <w:lang w:val="sr-Latn-CS"/>
        </w:rPr>
        <w:t>surveys</w:t>
      </w:r>
      <w:r w:rsidRPr="00EC0022">
        <w:rPr>
          <w:sz w:val="16"/>
          <w:szCs w:val="16"/>
          <w:lang w:val="sr-Cyrl-RS"/>
        </w:rPr>
        <w:t>_</w:t>
      </w:r>
      <w:r w:rsidRPr="00EC0022">
        <w:rPr>
          <w:sz w:val="16"/>
          <w:szCs w:val="16"/>
          <w:lang w:val="sr-Latn-CS"/>
        </w:rPr>
        <w:t>indices</w:t>
      </w:r>
      <w:r w:rsidRPr="00EC0022">
        <w:rPr>
          <w:sz w:val="16"/>
          <w:szCs w:val="16"/>
          <w:lang w:val="sr-Cyrl-RS"/>
        </w:rPr>
        <w:t>/</w:t>
      </w:r>
      <w:r w:rsidRPr="00EC0022">
        <w:rPr>
          <w:sz w:val="16"/>
          <w:szCs w:val="16"/>
          <w:lang w:val="sr-Latn-CS"/>
        </w:rPr>
        <w:t>cpi</w:t>
      </w:r>
      <w:r w:rsidRPr="00EC0022">
        <w:rPr>
          <w:sz w:val="16"/>
          <w:szCs w:val="16"/>
          <w:lang w:val="sr-Cyrl-RS"/>
        </w:rPr>
        <w:t xml:space="preserve">. </w:t>
      </w:r>
    </w:p>
  </w:footnote>
  <w:footnote w:id="2">
    <w:p w:rsidR="00FB3B01" w:rsidRDefault="00FB3B01" w:rsidP="00426B3B">
      <w:pPr>
        <w:pStyle w:val="FootnoteText"/>
        <w:jc w:val="both"/>
        <w:rPr>
          <w:rFonts w:ascii="Arial" w:hAnsi="Arial" w:cs="Arial"/>
          <w:sz w:val="16"/>
          <w:szCs w:val="16"/>
          <w:lang w:val="sr-Cyrl-RS"/>
        </w:rPr>
      </w:pPr>
      <w:r>
        <w:rPr>
          <w:rFonts w:ascii="Arial" w:hAnsi="Arial"/>
        </w:rPr>
        <w:footnoteRef/>
      </w:r>
      <w:r>
        <w:rPr>
          <w:rFonts w:ascii="Arial" w:hAnsi="Arial" w:cs="Arial"/>
          <w:sz w:val="16"/>
          <w:szCs w:val="16"/>
          <w:lang w:val="sr-Cyrl-RS"/>
        </w:rPr>
        <w:tab/>
      </w:r>
      <w:r w:rsidRPr="00EC0022">
        <w:rPr>
          <w:sz w:val="16"/>
          <w:szCs w:val="16"/>
          <w:lang w:val="sr-Cyrl-RS"/>
        </w:rPr>
        <w:t xml:space="preserve"> </w:t>
      </w:r>
      <w:r w:rsidRPr="00EC0022">
        <w:rPr>
          <w:sz w:val="16"/>
          <w:szCs w:val="16"/>
          <w:lang w:val="sr-Latn-CS"/>
        </w:rPr>
        <w:t>http</w:t>
      </w:r>
      <w:r w:rsidRPr="00EC0022">
        <w:rPr>
          <w:sz w:val="16"/>
          <w:szCs w:val="16"/>
          <w:lang w:val="sr-Cyrl-RS"/>
        </w:rPr>
        <w:t>://</w:t>
      </w:r>
      <w:r w:rsidRPr="00EC0022">
        <w:rPr>
          <w:sz w:val="16"/>
          <w:szCs w:val="16"/>
          <w:lang w:val="sr-Latn-CS"/>
        </w:rPr>
        <w:t>www</w:t>
      </w:r>
      <w:r w:rsidRPr="00EC0022">
        <w:rPr>
          <w:sz w:val="16"/>
          <w:szCs w:val="16"/>
          <w:lang w:val="sr-Cyrl-RS"/>
        </w:rPr>
        <w:t>.</w:t>
      </w:r>
      <w:r w:rsidRPr="00EC0022">
        <w:rPr>
          <w:sz w:val="16"/>
          <w:szCs w:val="16"/>
          <w:lang w:val="sr-Latn-CS"/>
        </w:rPr>
        <w:t>transparency</w:t>
      </w:r>
      <w:r w:rsidRPr="00EC0022">
        <w:rPr>
          <w:sz w:val="16"/>
          <w:szCs w:val="16"/>
          <w:lang w:val="sr-Cyrl-RS"/>
        </w:rPr>
        <w:t>.</w:t>
      </w:r>
      <w:r w:rsidRPr="00EC0022">
        <w:rPr>
          <w:sz w:val="16"/>
          <w:szCs w:val="16"/>
          <w:lang w:val="sr-Latn-CS"/>
        </w:rPr>
        <w:t>org</w:t>
      </w:r>
      <w:r w:rsidRPr="00EC0022">
        <w:rPr>
          <w:sz w:val="16"/>
          <w:szCs w:val="16"/>
          <w:lang w:val="sr-Cyrl-RS"/>
        </w:rPr>
        <w:t>/</w:t>
      </w:r>
      <w:r w:rsidRPr="00EC0022">
        <w:rPr>
          <w:sz w:val="16"/>
          <w:szCs w:val="16"/>
          <w:lang w:val="sr-Latn-CS"/>
        </w:rPr>
        <w:t>policy</w:t>
      </w:r>
      <w:r w:rsidRPr="00EC0022">
        <w:rPr>
          <w:sz w:val="16"/>
          <w:szCs w:val="16"/>
          <w:lang w:val="sr-Cyrl-RS"/>
        </w:rPr>
        <w:t>_</w:t>
      </w:r>
      <w:r w:rsidRPr="00EC0022">
        <w:rPr>
          <w:sz w:val="16"/>
          <w:szCs w:val="16"/>
          <w:lang w:val="sr-Latn-CS"/>
        </w:rPr>
        <w:t>research</w:t>
      </w:r>
      <w:r w:rsidRPr="00EC0022">
        <w:rPr>
          <w:sz w:val="16"/>
          <w:szCs w:val="16"/>
          <w:lang w:val="sr-Cyrl-RS"/>
        </w:rPr>
        <w:t>/</w:t>
      </w:r>
      <w:r w:rsidRPr="00EC0022">
        <w:rPr>
          <w:sz w:val="16"/>
          <w:szCs w:val="16"/>
          <w:lang w:val="sr-Latn-CS"/>
        </w:rPr>
        <w:t>surveys</w:t>
      </w:r>
      <w:r w:rsidRPr="00EC0022">
        <w:rPr>
          <w:sz w:val="16"/>
          <w:szCs w:val="16"/>
          <w:lang w:val="sr-Cyrl-RS"/>
        </w:rPr>
        <w:t>_</w:t>
      </w:r>
      <w:r w:rsidRPr="00EC0022">
        <w:rPr>
          <w:sz w:val="16"/>
          <w:szCs w:val="16"/>
          <w:lang w:val="sr-Latn-CS"/>
        </w:rPr>
        <w:t>indices</w:t>
      </w:r>
      <w:r w:rsidRPr="00EC0022">
        <w:rPr>
          <w:sz w:val="16"/>
          <w:szCs w:val="16"/>
          <w:lang w:val="sr-Cyrl-RS"/>
        </w:rPr>
        <w:t>/</w:t>
      </w:r>
      <w:r w:rsidRPr="00EC0022">
        <w:rPr>
          <w:sz w:val="16"/>
          <w:szCs w:val="16"/>
          <w:lang w:val="sr-Latn-CS"/>
        </w:rPr>
        <w:t>cpi</w:t>
      </w:r>
      <w:r w:rsidRPr="00EC0022">
        <w:rPr>
          <w:sz w:val="16"/>
          <w:szCs w:val="16"/>
          <w:lang w:val="sr-Cyrl-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1" w:rsidRDefault="007A2E1A" w:rsidP="005A4E20">
    <w:pPr>
      <w:pStyle w:val="Header"/>
      <w:ind w:left="1440"/>
      <w:rPr>
        <w:rFonts w:cs="Arial"/>
        <w:b/>
        <w:iCs/>
        <w:caps/>
        <w:lang w:val="sr-Latn-CS"/>
      </w:rPr>
    </w:pPr>
    <w:r>
      <w:rPr>
        <w:rFonts w:cs="Arial"/>
        <w:b/>
        <w:i/>
        <w:caps/>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7620</wp:posOffset>
              </wp:positionV>
              <wp:extent cx="2857500" cy="10287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3B01" w:rsidRPr="003F30F7" w:rsidRDefault="00FB3B01"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Pr>
                              <w:rFonts w:ascii="Times New Roman" w:hAnsi="Times New Roman"/>
                              <w:sz w:val="16"/>
                              <w:szCs w:val="16"/>
                              <w:lang w:val="sr-Latn-CS"/>
                            </w:rPr>
                            <w:t xml:space="preserve"> 36 /</w:t>
                          </w:r>
                          <w:r w:rsidRPr="003F30F7">
                            <w:rPr>
                              <w:rFonts w:ascii="Times New Roman" w:hAnsi="Times New Roman"/>
                              <w:sz w:val="16"/>
                              <w:szCs w:val="16"/>
                              <w:lang w:val="sr-Latn-CS"/>
                            </w:rPr>
                            <w:t>I</w:t>
                          </w:r>
                        </w:p>
                        <w:p w:rsidR="00FB3B01" w:rsidRPr="003F30F7" w:rsidRDefault="00FB3B01"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w:t>
                          </w:r>
                          <w:r>
                            <w:rPr>
                              <w:rFonts w:ascii="Times New Roman" w:hAnsi="Times New Roman"/>
                              <w:sz w:val="16"/>
                              <w:szCs w:val="16"/>
                              <w:lang w:val="sr-Latn-CS"/>
                            </w:rPr>
                            <w:t xml:space="preserve">        </w:t>
                          </w:r>
                          <w:r w:rsidRPr="003F30F7">
                            <w:rPr>
                              <w:rFonts w:ascii="Times New Roman" w:hAnsi="Times New Roman"/>
                              <w:sz w:val="16"/>
                              <w:szCs w:val="16"/>
                              <w:lang w:val="sr-Latn-CS"/>
                            </w:rPr>
                            <w:t>11000 Београд, Србија</w:t>
                          </w:r>
                        </w:p>
                        <w:p w:rsidR="00FB3B01" w:rsidRPr="003F30F7" w:rsidRDefault="00FB3B01" w:rsidP="00704678">
                          <w:pPr>
                            <w:spacing w:after="0"/>
                            <w:ind w:left="1440"/>
                            <w:rPr>
                              <w:rFonts w:ascii="Times New Roman" w:hAnsi="Times New Roman"/>
                              <w:sz w:val="16"/>
                              <w:szCs w:val="16"/>
                              <w:lang w:val="sr-Latn-CS"/>
                            </w:rPr>
                          </w:pPr>
                          <w:r>
                            <w:rPr>
                              <w:rFonts w:ascii="Times New Roman" w:hAnsi="Times New Roman"/>
                              <w:sz w:val="16"/>
                              <w:szCs w:val="16"/>
                              <w:lang w:val="sr-Latn-CS"/>
                            </w:rPr>
                            <w:t xml:space="preserve">  </w:t>
                          </w:r>
                          <w:r w:rsidRPr="003F30F7">
                            <w:rPr>
                              <w:rFonts w:ascii="Times New Roman" w:hAnsi="Times New Roman"/>
                              <w:sz w:val="16"/>
                              <w:szCs w:val="16"/>
                              <w:lang w:val="sr-Latn-CS"/>
                            </w:rPr>
                            <w:t>Телефон:(+381 11)3033827</w:t>
                          </w:r>
                        </w:p>
                        <w:p w:rsidR="00FB3B01" w:rsidRPr="003F30F7" w:rsidRDefault="00FB3B01"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FB3B01" w:rsidRPr="003F30F7" w:rsidRDefault="00FB3B01"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1"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FB3B01" w:rsidRPr="003F30F7" w:rsidRDefault="00FB3B01" w:rsidP="00704678">
                          <w:pPr>
                            <w:spacing w:after="0"/>
                            <w:ind w:left="1440"/>
                            <w:jc w:val="right"/>
                            <w:rPr>
                              <w:rFonts w:ascii="Times New Roman" w:hAnsi="Times New Roman"/>
                              <w:sz w:val="16"/>
                              <w:szCs w:val="16"/>
                              <w:lang w:val="sr-Latn-CS"/>
                            </w:rPr>
                          </w:pPr>
                          <w:hyperlink r:id="rId2" w:history="1">
                            <w:r w:rsidRPr="009554DF">
                              <w:rPr>
                                <w:rStyle w:val="Hyperlink"/>
                                <w:rFonts w:ascii="Times New Roman" w:hAnsi="Times New Roman"/>
                                <w:sz w:val="16"/>
                                <w:szCs w:val="16"/>
                                <w:lang w:val="sr-Latn-CS"/>
                              </w:rPr>
                              <w:t>www.transparentnost.org.rs</w:t>
                            </w:r>
                          </w:hyperlink>
                        </w:p>
                        <w:p w:rsidR="00FB3B01" w:rsidRPr="003F30F7" w:rsidRDefault="00FB3B01" w:rsidP="00704678">
                          <w:pPr>
                            <w:spacing w:after="0"/>
                            <w:ind w:left="1440"/>
                            <w:jc w:val="right"/>
                            <w:rPr>
                              <w:rFonts w:ascii="Times New Roman" w:hAnsi="Times New Roman"/>
                              <w:sz w:val="16"/>
                              <w:szCs w:val="16"/>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6pt;width:2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" filled="f" strokecolor="white" strokeweight="0">
              <v:textbox>
                <w:txbxContent>
                  <w:p w:rsidR="00FB3B01" w:rsidRPr="003F30F7" w:rsidRDefault="00FB3B01"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Pr>
                        <w:rFonts w:ascii="Times New Roman" w:hAnsi="Times New Roman"/>
                        <w:sz w:val="16"/>
                        <w:szCs w:val="16"/>
                        <w:lang w:val="sr-Latn-CS"/>
                      </w:rPr>
                      <w:t xml:space="preserve"> 36 /</w:t>
                    </w:r>
                    <w:r w:rsidRPr="003F30F7">
                      <w:rPr>
                        <w:rFonts w:ascii="Times New Roman" w:hAnsi="Times New Roman"/>
                        <w:sz w:val="16"/>
                        <w:szCs w:val="16"/>
                        <w:lang w:val="sr-Latn-CS"/>
                      </w:rPr>
                      <w:t>I</w:t>
                    </w:r>
                  </w:p>
                  <w:p w:rsidR="00FB3B01" w:rsidRPr="003F30F7" w:rsidRDefault="00FB3B01"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w:t>
                    </w:r>
                    <w:r>
                      <w:rPr>
                        <w:rFonts w:ascii="Times New Roman" w:hAnsi="Times New Roman"/>
                        <w:sz w:val="16"/>
                        <w:szCs w:val="16"/>
                        <w:lang w:val="sr-Latn-CS"/>
                      </w:rPr>
                      <w:t xml:space="preserve">        </w:t>
                    </w:r>
                    <w:r w:rsidRPr="003F30F7">
                      <w:rPr>
                        <w:rFonts w:ascii="Times New Roman" w:hAnsi="Times New Roman"/>
                        <w:sz w:val="16"/>
                        <w:szCs w:val="16"/>
                        <w:lang w:val="sr-Latn-CS"/>
                      </w:rPr>
                      <w:t>11000 Београд, Србија</w:t>
                    </w:r>
                  </w:p>
                  <w:p w:rsidR="00FB3B01" w:rsidRPr="003F30F7" w:rsidRDefault="00FB3B01" w:rsidP="00704678">
                    <w:pPr>
                      <w:spacing w:after="0"/>
                      <w:ind w:left="1440"/>
                      <w:rPr>
                        <w:rFonts w:ascii="Times New Roman" w:hAnsi="Times New Roman"/>
                        <w:sz w:val="16"/>
                        <w:szCs w:val="16"/>
                        <w:lang w:val="sr-Latn-CS"/>
                      </w:rPr>
                    </w:pPr>
                    <w:r>
                      <w:rPr>
                        <w:rFonts w:ascii="Times New Roman" w:hAnsi="Times New Roman"/>
                        <w:sz w:val="16"/>
                        <w:szCs w:val="16"/>
                        <w:lang w:val="sr-Latn-CS"/>
                      </w:rPr>
                      <w:t xml:space="preserve">  </w:t>
                    </w:r>
                    <w:r w:rsidRPr="003F30F7">
                      <w:rPr>
                        <w:rFonts w:ascii="Times New Roman" w:hAnsi="Times New Roman"/>
                        <w:sz w:val="16"/>
                        <w:szCs w:val="16"/>
                        <w:lang w:val="sr-Latn-CS"/>
                      </w:rPr>
                      <w:t>Телефон:(+381 11)3033827</w:t>
                    </w:r>
                  </w:p>
                  <w:p w:rsidR="00FB3B01" w:rsidRPr="003F30F7" w:rsidRDefault="00FB3B01"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FB3B01" w:rsidRPr="003F30F7" w:rsidRDefault="00FB3B01"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3"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FB3B01" w:rsidRPr="003F30F7" w:rsidRDefault="00FB3B01" w:rsidP="00704678">
                    <w:pPr>
                      <w:spacing w:after="0"/>
                      <w:ind w:left="1440"/>
                      <w:jc w:val="right"/>
                      <w:rPr>
                        <w:rFonts w:ascii="Times New Roman" w:hAnsi="Times New Roman"/>
                        <w:sz w:val="16"/>
                        <w:szCs w:val="16"/>
                        <w:lang w:val="sr-Latn-CS"/>
                      </w:rPr>
                    </w:pPr>
                    <w:hyperlink r:id="rId4" w:history="1">
                      <w:r w:rsidRPr="009554DF">
                        <w:rPr>
                          <w:rStyle w:val="Hyperlink"/>
                          <w:rFonts w:ascii="Times New Roman" w:hAnsi="Times New Roman"/>
                          <w:sz w:val="16"/>
                          <w:szCs w:val="16"/>
                          <w:lang w:val="sr-Latn-CS"/>
                        </w:rPr>
                        <w:t>www.transparentnost.org.rs</w:t>
                      </w:r>
                    </w:hyperlink>
                  </w:p>
                  <w:p w:rsidR="00FB3B01" w:rsidRPr="003F30F7" w:rsidRDefault="00FB3B01" w:rsidP="00704678">
                    <w:pPr>
                      <w:spacing w:after="0"/>
                      <w:ind w:left="1440"/>
                      <w:jc w:val="right"/>
                      <w:rPr>
                        <w:rFonts w:ascii="Times New Roman" w:hAnsi="Times New Roman"/>
                        <w:sz w:val="16"/>
                        <w:szCs w:val="16"/>
                        <w:lang w:val="sr-Latn-CS"/>
                      </w:rPr>
                    </w:pPr>
                  </w:p>
                </w:txbxContent>
              </v:textbox>
            </v:shape>
          </w:pict>
        </mc:Fallback>
      </mc:AlternateContent>
    </w:r>
    <w:r>
      <w:rPr>
        <w:rFonts w:cs="Arial"/>
        <w:b/>
        <w:caps/>
        <w:noProof/>
        <w:sz w:val="28"/>
        <w:szCs w:val="28"/>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0" t="0" r="0" b="381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B01" w:rsidRPr="00F658D5" w:rsidRDefault="00FB3B01" w:rsidP="009310F0">
    <w:pPr>
      <w:pStyle w:val="Header"/>
      <w:ind w:left="1440" w:firstLine="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FB3B01" w:rsidRPr="00327589" w:rsidRDefault="00FB3B01" w:rsidP="009310F0">
    <w:pPr>
      <w:pStyle w:val="Header"/>
      <w:pBdr>
        <w:bottom w:val="single" w:sz="12" w:space="31" w:color="auto"/>
      </w:pBdr>
      <w:ind w:left="1440" w:firstLine="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1"/>
    <w:lvl w:ilvl="0">
      <w:start w:val="1"/>
      <w:numFmt w:val="decimal"/>
      <w:lvlText w:val="%1."/>
      <w:lvlJc w:val="left"/>
      <w:pPr>
        <w:tabs>
          <w:tab w:val="num" w:pos="0"/>
        </w:tabs>
        <w:ind w:left="1260" w:hanging="360"/>
      </w:pPr>
    </w:lvl>
  </w:abstractNum>
  <w:abstractNum w:abstractNumId="1">
    <w:nsid w:val="017920B3"/>
    <w:multiLevelType w:val="hybridMultilevel"/>
    <w:tmpl w:val="5350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D0A82"/>
    <w:multiLevelType w:val="hybridMultilevel"/>
    <w:tmpl w:val="0CC425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26FD0"/>
    <w:multiLevelType w:val="hybridMultilevel"/>
    <w:tmpl w:val="A162A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AB6EE3"/>
    <w:multiLevelType w:val="hybridMultilevel"/>
    <w:tmpl w:val="FFE454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5D3E7A"/>
    <w:multiLevelType w:val="hybridMultilevel"/>
    <w:tmpl w:val="21C27F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E57AC5"/>
    <w:multiLevelType w:val="hybridMultilevel"/>
    <w:tmpl w:val="64A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41C0A"/>
    <w:multiLevelType w:val="hybridMultilevel"/>
    <w:tmpl w:val="B7D2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72521"/>
    <w:multiLevelType w:val="hybridMultilevel"/>
    <w:tmpl w:val="CF02FAE0"/>
    <w:lvl w:ilvl="0" w:tplc="C4A4785A">
      <w:start w:val="3"/>
      <w:numFmt w:val="bullet"/>
      <w:lvlText w:val="-"/>
      <w:lvlJc w:val="left"/>
      <w:pPr>
        <w:tabs>
          <w:tab w:val="num" w:pos="57"/>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CCB2FF6"/>
    <w:multiLevelType w:val="hybridMultilevel"/>
    <w:tmpl w:val="7B724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861BEB"/>
    <w:multiLevelType w:val="hybridMultilevel"/>
    <w:tmpl w:val="923CB00A"/>
    <w:lvl w:ilvl="0" w:tplc="00000014">
      <w:start w:val="1"/>
      <w:numFmt w:val="decimal"/>
      <w:lvlText w:val="%1."/>
      <w:lvlJc w:val="left"/>
      <w:pPr>
        <w:tabs>
          <w:tab w:val="num" w:pos="0"/>
        </w:tabs>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3F7EB5"/>
    <w:multiLevelType w:val="hybridMultilevel"/>
    <w:tmpl w:val="A342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28116E"/>
    <w:multiLevelType w:val="hybridMultilevel"/>
    <w:tmpl w:val="B21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33598"/>
    <w:multiLevelType w:val="hybridMultilevel"/>
    <w:tmpl w:val="27DE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83E6C"/>
    <w:multiLevelType w:val="hybridMultilevel"/>
    <w:tmpl w:val="CF1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87AF3"/>
    <w:multiLevelType w:val="hybridMultilevel"/>
    <w:tmpl w:val="138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47EE3"/>
    <w:multiLevelType w:val="hybridMultilevel"/>
    <w:tmpl w:val="264C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937103"/>
    <w:multiLevelType w:val="hybridMultilevel"/>
    <w:tmpl w:val="A8B0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9B2BDD"/>
    <w:multiLevelType w:val="hybridMultilevel"/>
    <w:tmpl w:val="AB2E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F94219"/>
    <w:multiLevelType w:val="hybridMultilevel"/>
    <w:tmpl w:val="FCFC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824227"/>
    <w:multiLevelType w:val="hybridMultilevel"/>
    <w:tmpl w:val="AAE6C1EE"/>
    <w:lvl w:ilvl="0" w:tplc="F8B874AE">
      <w:start w:val="1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C0CFF"/>
    <w:multiLevelType w:val="hybridMultilevel"/>
    <w:tmpl w:val="AF16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8054C8"/>
    <w:multiLevelType w:val="hybridMultilevel"/>
    <w:tmpl w:val="8D2A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552A9"/>
    <w:multiLevelType w:val="hybridMultilevel"/>
    <w:tmpl w:val="BE7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F457D"/>
    <w:multiLevelType w:val="hybridMultilevel"/>
    <w:tmpl w:val="3A9C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6436B"/>
    <w:multiLevelType w:val="hybridMultilevel"/>
    <w:tmpl w:val="4BCE9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9"/>
  </w:num>
  <w:num w:numId="4">
    <w:abstractNumId w:val="8"/>
  </w:num>
  <w:num w:numId="5">
    <w:abstractNumId w:val="4"/>
  </w:num>
  <w:num w:numId="6">
    <w:abstractNumId w:val="2"/>
  </w:num>
  <w:num w:numId="7">
    <w:abstractNumId w:val="3"/>
  </w:num>
  <w:num w:numId="8">
    <w:abstractNumId w:val="22"/>
  </w:num>
  <w:num w:numId="9">
    <w:abstractNumId w:val="15"/>
  </w:num>
  <w:num w:numId="10">
    <w:abstractNumId w:val="6"/>
  </w:num>
  <w:num w:numId="11">
    <w:abstractNumId w:val="24"/>
  </w:num>
  <w:num w:numId="12">
    <w:abstractNumId w:val="21"/>
  </w:num>
  <w:num w:numId="13">
    <w:abstractNumId w:val="1"/>
  </w:num>
  <w:num w:numId="14">
    <w:abstractNumId w:val="17"/>
  </w:num>
  <w:num w:numId="15">
    <w:abstractNumId w:val="7"/>
  </w:num>
  <w:num w:numId="16">
    <w:abstractNumId w:val="16"/>
  </w:num>
  <w:num w:numId="17">
    <w:abstractNumId w:val="25"/>
  </w:num>
  <w:num w:numId="18">
    <w:abstractNumId w:val="14"/>
  </w:num>
  <w:num w:numId="19">
    <w:abstractNumId w:val="18"/>
  </w:num>
  <w:num w:numId="20">
    <w:abstractNumId w:val="19"/>
  </w:num>
  <w:num w:numId="21">
    <w:abstractNumId w:val="23"/>
  </w:num>
  <w:num w:numId="22">
    <w:abstractNumId w:val="13"/>
  </w:num>
  <w:num w:numId="23">
    <w:abstractNumId w:val="11"/>
  </w:num>
  <w:num w:numId="24">
    <w:abstractNumId w:val="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20"/>
    <w:rsid w:val="000057EA"/>
    <w:rsid w:val="00014176"/>
    <w:rsid w:val="00021344"/>
    <w:rsid w:val="000327CE"/>
    <w:rsid w:val="000459BF"/>
    <w:rsid w:val="000662B1"/>
    <w:rsid w:val="000712C0"/>
    <w:rsid w:val="00071C1F"/>
    <w:rsid w:val="0009480A"/>
    <w:rsid w:val="00094829"/>
    <w:rsid w:val="000A3D03"/>
    <w:rsid w:val="000C3237"/>
    <w:rsid w:val="000C3AC1"/>
    <w:rsid w:val="000E06BE"/>
    <w:rsid w:val="000E4931"/>
    <w:rsid w:val="000E7318"/>
    <w:rsid w:val="00101575"/>
    <w:rsid w:val="00104CA4"/>
    <w:rsid w:val="00151F7B"/>
    <w:rsid w:val="00161160"/>
    <w:rsid w:val="00174B43"/>
    <w:rsid w:val="00177252"/>
    <w:rsid w:val="00186884"/>
    <w:rsid w:val="001913E3"/>
    <w:rsid w:val="00193279"/>
    <w:rsid w:val="001A336F"/>
    <w:rsid w:val="001B1C7A"/>
    <w:rsid w:val="001D29E4"/>
    <w:rsid w:val="001D3752"/>
    <w:rsid w:val="001E78B4"/>
    <w:rsid w:val="00201C86"/>
    <w:rsid w:val="00206150"/>
    <w:rsid w:val="00206DB4"/>
    <w:rsid w:val="00216F79"/>
    <w:rsid w:val="00220275"/>
    <w:rsid w:val="002205F9"/>
    <w:rsid w:val="002221C8"/>
    <w:rsid w:val="00224CE2"/>
    <w:rsid w:val="00227D6A"/>
    <w:rsid w:val="0023605C"/>
    <w:rsid w:val="00246C49"/>
    <w:rsid w:val="00250666"/>
    <w:rsid w:val="00257B23"/>
    <w:rsid w:val="00263676"/>
    <w:rsid w:val="002831ED"/>
    <w:rsid w:val="00283CB7"/>
    <w:rsid w:val="0029574D"/>
    <w:rsid w:val="002A297B"/>
    <w:rsid w:val="002B05EB"/>
    <w:rsid w:val="002B296E"/>
    <w:rsid w:val="002B5DD8"/>
    <w:rsid w:val="002E3DFF"/>
    <w:rsid w:val="002E61EE"/>
    <w:rsid w:val="002F70D8"/>
    <w:rsid w:val="00314E53"/>
    <w:rsid w:val="00316525"/>
    <w:rsid w:val="00320DCC"/>
    <w:rsid w:val="00321827"/>
    <w:rsid w:val="00341E7E"/>
    <w:rsid w:val="003429EF"/>
    <w:rsid w:val="00353F55"/>
    <w:rsid w:val="0036230D"/>
    <w:rsid w:val="00363171"/>
    <w:rsid w:val="00366FAE"/>
    <w:rsid w:val="00385882"/>
    <w:rsid w:val="00391055"/>
    <w:rsid w:val="003A4299"/>
    <w:rsid w:val="003C3BFF"/>
    <w:rsid w:val="003D025B"/>
    <w:rsid w:val="003D30DC"/>
    <w:rsid w:val="003D3730"/>
    <w:rsid w:val="003D7968"/>
    <w:rsid w:val="003E03C5"/>
    <w:rsid w:val="003E59BF"/>
    <w:rsid w:val="003E6150"/>
    <w:rsid w:val="003F30F7"/>
    <w:rsid w:val="003F5DA1"/>
    <w:rsid w:val="004006DE"/>
    <w:rsid w:val="004076A5"/>
    <w:rsid w:val="00425713"/>
    <w:rsid w:val="00426B3B"/>
    <w:rsid w:val="004304D0"/>
    <w:rsid w:val="004355D1"/>
    <w:rsid w:val="00442F28"/>
    <w:rsid w:val="00454DC5"/>
    <w:rsid w:val="004709E9"/>
    <w:rsid w:val="00473D90"/>
    <w:rsid w:val="004848EE"/>
    <w:rsid w:val="004923A7"/>
    <w:rsid w:val="004B1843"/>
    <w:rsid w:val="004B6A19"/>
    <w:rsid w:val="004D5A08"/>
    <w:rsid w:val="004E7ABE"/>
    <w:rsid w:val="00502BB8"/>
    <w:rsid w:val="00520AE6"/>
    <w:rsid w:val="005334CC"/>
    <w:rsid w:val="00533F70"/>
    <w:rsid w:val="00543B51"/>
    <w:rsid w:val="0055049C"/>
    <w:rsid w:val="00556C02"/>
    <w:rsid w:val="00565380"/>
    <w:rsid w:val="00566EA2"/>
    <w:rsid w:val="00570A25"/>
    <w:rsid w:val="00575B44"/>
    <w:rsid w:val="005762EC"/>
    <w:rsid w:val="00576656"/>
    <w:rsid w:val="005815F7"/>
    <w:rsid w:val="0058534D"/>
    <w:rsid w:val="005A0FE6"/>
    <w:rsid w:val="005A4E20"/>
    <w:rsid w:val="005C447F"/>
    <w:rsid w:val="005D69D9"/>
    <w:rsid w:val="005F2123"/>
    <w:rsid w:val="005F32D1"/>
    <w:rsid w:val="005F3CCA"/>
    <w:rsid w:val="00600484"/>
    <w:rsid w:val="00602008"/>
    <w:rsid w:val="006113BE"/>
    <w:rsid w:val="0061169F"/>
    <w:rsid w:val="00621335"/>
    <w:rsid w:val="00632651"/>
    <w:rsid w:val="006333E8"/>
    <w:rsid w:val="00635D07"/>
    <w:rsid w:val="00636BE2"/>
    <w:rsid w:val="0063797E"/>
    <w:rsid w:val="006511BF"/>
    <w:rsid w:val="006602A6"/>
    <w:rsid w:val="00664697"/>
    <w:rsid w:val="006715D6"/>
    <w:rsid w:val="006765F5"/>
    <w:rsid w:val="006863B5"/>
    <w:rsid w:val="006A2D78"/>
    <w:rsid w:val="006B2E15"/>
    <w:rsid w:val="006C0810"/>
    <w:rsid w:val="006C1871"/>
    <w:rsid w:val="006D1744"/>
    <w:rsid w:val="006D5396"/>
    <w:rsid w:val="006E1C82"/>
    <w:rsid w:val="006E32F2"/>
    <w:rsid w:val="006E7A4E"/>
    <w:rsid w:val="006F318D"/>
    <w:rsid w:val="006F674E"/>
    <w:rsid w:val="0070386C"/>
    <w:rsid w:val="00704678"/>
    <w:rsid w:val="00722E45"/>
    <w:rsid w:val="00724909"/>
    <w:rsid w:val="00726E0B"/>
    <w:rsid w:val="00751758"/>
    <w:rsid w:val="00752926"/>
    <w:rsid w:val="00775FC1"/>
    <w:rsid w:val="00781B80"/>
    <w:rsid w:val="007834CB"/>
    <w:rsid w:val="007A2E1A"/>
    <w:rsid w:val="007A7A4D"/>
    <w:rsid w:val="007C02B9"/>
    <w:rsid w:val="007C0FB2"/>
    <w:rsid w:val="007C1DA0"/>
    <w:rsid w:val="007D20BF"/>
    <w:rsid w:val="007E2C1E"/>
    <w:rsid w:val="007E5C34"/>
    <w:rsid w:val="00851A49"/>
    <w:rsid w:val="008572E4"/>
    <w:rsid w:val="00881A2D"/>
    <w:rsid w:val="008A4F3D"/>
    <w:rsid w:val="008A5977"/>
    <w:rsid w:val="008B3104"/>
    <w:rsid w:val="008D6944"/>
    <w:rsid w:val="008E2E83"/>
    <w:rsid w:val="008E61C7"/>
    <w:rsid w:val="008E783B"/>
    <w:rsid w:val="00904EDA"/>
    <w:rsid w:val="00911AFE"/>
    <w:rsid w:val="009219B8"/>
    <w:rsid w:val="009310F0"/>
    <w:rsid w:val="00932A0B"/>
    <w:rsid w:val="009339CF"/>
    <w:rsid w:val="00933E8A"/>
    <w:rsid w:val="00935D23"/>
    <w:rsid w:val="00952F3D"/>
    <w:rsid w:val="00953279"/>
    <w:rsid w:val="00973EC2"/>
    <w:rsid w:val="00977D26"/>
    <w:rsid w:val="009A6F3D"/>
    <w:rsid w:val="009B5965"/>
    <w:rsid w:val="009C0218"/>
    <w:rsid w:val="009D6F0E"/>
    <w:rsid w:val="009E403C"/>
    <w:rsid w:val="009E5113"/>
    <w:rsid w:val="009E7475"/>
    <w:rsid w:val="00A20FAA"/>
    <w:rsid w:val="00A47E55"/>
    <w:rsid w:val="00A521A2"/>
    <w:rsid w:val="00A60345"/>
    <w:rsid w:val="00A6253C"/>
    <w:rsid w:val="00A640C2"/>
    <w:rsid w:val="00A64467"/>
    <w:rsid w:val="00A7299D"/>
    <w:rsid w:val="00A825ED"/>
    <w:rsid w:val="00A82CD4"/>
    <w:rsid w:val="00AA447C"/>
    <w:rsid w:val="00AB0BF6"/>
    <w:rsid w:val="00AB2094"/>
    <w:rsid w:val="00AB3EDC"/>
    <w:rsid w:val="00AB6B69"/>
    <w:rsid w:val="00AD25BD"/>
    <w:rsid w:val="00AF2058"/>
    <w:rsid w:val="00B02CA5"/>
    <w:rsid w:val="00B065A1"/>
    <w:rsid w:val="00B272DD"/>
    <w:rsid w:val="00B33BDC"/>
    <w:rsid w:val="00B36650"/>
    <w:rsid w:val="00B37BD4"/>
    <w:rsid w:val="00B530C0"/>
    <w:rsid w:val="00B54304"/>
    <w:rsid w:val="00B567BD"/>
    <w:rsid w:val="00B56A53"/>
    <w:rsid w:val="00B61664"/>
    <w:rsid w:val="00B80C48"/>
    <w:rsid w:val="00B922BD"/>
    <w:rsid w:val="00B9251D"/>
    <w:rsid w:val="00B9786A"/>
    <w:rsid w:val="00BC48CA"/>
    <w:rsid w:val="00BD5148"/>
    <w:rsid w:val="00BE47B0"/>
    <w:rsid w:val="00BF2454"/>
    <w:rsid w:val="00BF40B3"/>
    <w:rsid w:val="00BF69AA"/>
    <w:rsid w:val="00C04D26"/>
    <w:rsid w:val="00C14486"/>
    <w:rsid w:val="00C26EA5"/>
    <w:rsid w:val="00C40921"/>
    <w:rsid w:val="00C4772B"/>
    <w:rsid w:val="00C85012"/>
    <w:rsid w:val="00C949F8"/>
    <w:rsid w:val="00CB3A62"/>
    <w:rsid w:val="00CB3DA9"/>
    <w:rsid w:val="00CB409A"/>
    <w:rsid w:val="00CD4422"/>
    <w:rsid w:val="00D008AC"/>
    <w:rsid w:val="00D12529"/>
    <w:rsid w:val="00D12652"/>
    <w:rsid w:val="00D2068F"/>
    <w:rsid w:val="00D45431"/>
    <w:rsid w:val="00D50238"/>
    <w:rsid w:val="00D51FC2"/>
    <w:rsid w:val="00D54A64"/>
    <w:rsid w:val="00D57133"/>
    <w:rsid w:val="00D6180E"/>
    <w:rsid w:val="00D72428"/>
    <w:rsid w:val="00D7687E"/>
    <w:rsid w:val="00D8622F"/>
    <w:rsid w:val="00DB3CEE"/>
    <w:rsid w:val="00DB41DA"/>
    <w:rsid w:val="00DB678B"/>
    <w:rsid w:val="00DC1F8E"/>
    <w:rsid w:val="00DC773E"/>
    <w:rsid w:val="00DC7D8E"/>
    <w:rsid w:val="00DD3426"/>
    <w:rsid w:val="00DF1335"/>
    <w:rsid w:val="00E33F36"/>
    <w:rsid w:val="00E35FF4"/>
    <w:rsid w:val="00E526A2"/>
    <w:rsid w:val="00E63157"/>
    <w:rsid w:val="00E808B0"/>
    <w:rsid w:val="00E80EFC"/>
    <w:rsid w:val="00EA4AEE"/>
    <w:rsid w:val="00EA54C2"/>
    <w:rsid w:val="00EB1D48"/>
    <w:rsid w:val="00EB7436"/>
    <w:rsid w:val="00ED3A16"/>
    <w:rsid w:val="00EF10AC"/>
    <w:rsid w:val="00EF4383"/>
    <w:rsid w:val="00EF4A76"/>
    <w:rsid w:val="00EF4C65"/>
    <w:rsid w:val="00EF5FCB"/>
    <w:rsid w:val="00F025BD"/>
    <w:rsid w:val="00F24244"/>
    <w:rsid w:val="00F27450"/>
    <w:rsid w:val="00F336FD"/>
    <w:rsid w:val="00F345CB"/>
    <w:rsid w:val="00F3531A"/>
    <w:rsid w:val="00F40333"/>
    <w:rsid w:val="00F44D3B"/>
    <w:rsid w:val="00F47CB3"/>
    <w:rsid w:val="00F47F06"/>
    <w:rsid w:val="00F55D8C"/>
    <w:rsid w:val="00F64277"/>
    <w:rsid w:val="00F658D5"/>
    <w:rsid w:val="00F8433E"/>
    <w:rsid w:val="00F931AB"/>
    <w:rsid w:val="00F962E4"/>
    <w:rsid w:val="00FB3B01"/>
    <w:rsid w:val="00FC5CB7"/>
    <w:rsid w:val="00FE061E"/>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5A4E20"/>
    <w:pPr>
      <w:tabs>
        <w:tab w:val="center" w:pos="4320"/>
        <w:tab w:val="right" w:pos="8640"/>
      </w:tabs>
    </w:pPr>
    <w:rPr>
      <w:lang w:eastAsia="x-none"/>
    </w:rPr>
  </w:style>
  <w:style w:type="character" w:customStyle="1" w:styleId="HeaderChar">
    <w:name w:val="Header Char"/>
    <w:link w:val="Header"/>
    <w:uiPriority w:val="99"/>
    <w:rsid w:val="007D20BF"/>
    <w:rPr>
      <w:rFonts w:ascii="Arial" w:hAnsi="Arial"/>
      <w:sz w:val="22"/>
      <w:lang w:val="sr-Cyrl-CS"/>
    </w:rPr>
  </w:style>
  <w:style w:type="paragraph" w:styleId="Footer">
    <w:name w:val="footer"/>
    <w:basedOn w:val="Normal"/>
    <w:link w:val="FooterChar"/>
    <w:uiPriority w:val="99"/>
    <w:rsid w:val="005A4E20"/>
    <w:pPr>
      <w:tabs>
        <w:tab w:val="center" w:pos="4320"/>
        <w:tab w:val="right" w:pos="8640"/>
      </w:tabs>
    </w:pPr>
    <w:rPr>
      <w:lang w:eastAsia="x-none"/>
    </w:rPr>
  </w:style>
  <w:style w:type="character" w:customStyle="1" w:styleId="FooterChar">
    <w:name w:val="Footer Char"/>
    <w:link w:val="Footer"/>
    <w:uiPriority w:val="99"/>
    <w:rsid w:val="007D20BF"/>
    <w:rPr>
      <w:rFonts w:ascii="Arial" w:hAnsi="Arial"/>
      <w:sz w:val="22"/>
      <w:lang w:val="sr-Cyrl-CS"/>
    </w:rPr>
  </w:style>
  <w:style w:type="character" w:styleId="Hyperlink">
    <w:name w:val="Hyperlink"/>
    <w:uiPriority w:val="99"/>
    <w:rsid w:val="005A4E20"/>
    <w:rPr>
      <w:color w:val="0000FF"/>
      <w:u w:val="single"/>
    </w:rPr>
  </w:style>
  <w:style w:type="paragraph" w:styleId="NormalWeb">
    <w:name w:val="Normal (Web)"/>
    <w:basedOn w:val="Normal"/>
    <w:uiPriority w:val="99"/>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link w:val="FootnoteText"/>
    <w:semiHidden/>
    <w:rsid w:val="00935D23"/>
    <w:rPr>
      <w:lang w:val="en-US" w:eastAsia="en-US" w:bidi="ar-SA"/>
    </w:rPr>
  </w:style>
  <w:style w:type="character" w:styleId="FootnoteReference">
    <w:name w:val="footnote reference"/>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 w:type="character" w:customStyle="1" w:styleId="BalloonTextChar">
    <w:name w:val="Balloon Text Char"/>
    <w:link w:val="BalloonText"/>
    <w:uiPriority w:val="99"/>
    <w:rsid w:val="00BC48CA"/>
    <w:rPr>
      <w:rFonts w:ascii="Tahoma" w:eastAsia="DejaVu Sans" w:hAnsi="Tahoma" w:cs="Mangal"/>
      <w:kern w:val="1"/>
      <w:sz w:val="16"/>
      <w:szCs w:val="14"/>
      <w:lang w:val="en-US" w:eastAsia="hi-IN" w:bidi="hi-IN"/>
    </w:rPr>
  </w:style>
  <w:style w:type="paragraph" w:styleId="BalloonText">
    <w:name w:val="Balloon Text"/>
    <w:basedOn w:val="Normal"/>
    <w:link w:val="BalloonTextChar"/>
    <w:uiPriority w:val="99"/>
    <w:unhideWhenUsed/>
    <w:rsid w:val="00BC48CA"/>
    <w:pPr>
      <w:widowControl w:val="0"/>
      <w:tabs>
        <w:tab w:val="clear" w:pos="1080"/>
      </w:tabs>
      <w:suppressAutoHyphens/>
      <w:spacing w:after="0"/>
      <w:ind w:firstLine="0"/>
      <w:jc w:val="left"/>
    </w:pPr>
    <w:rPr>
      <w:rFonts w:ascii="Tahoma" w:eastAsia="DejaVu Sans" w:hAnsi="Tahoma" w:cs="Mangal"/>
      <w:kern w:val="1"/>
      <w:sz w:val="16"/>
      <w:szCs w:val="14"/>
      <w:lang w:val="en-US" w:eastAsia="hi-IN" w:bidi="hi-IN"/>
    </w:rPr>
  </w:style>
  <w:style w:type="character" w:styleId="CommentReference">
    <w:name w:val="annotation reference"/>
    <w:uiPriority w:val="99"/>
    <w:unhideWhenUsed/>
    <w:rsid w:val="00BC48CA"/>
    <w:rPr>
      <w:sz w:val="16"/>
      <w:szCs w:val="16"/>
    </w:rPr>
  </w:style>
  <w:style w:type="character" w:customStyle="1" w:styleId="CommentTextChar">
    <w:name w:val="Comment Text Char"/>
    <w:link w:val="CommentText"/>
    <w:uiPriority w:val="99"/>
    <w:rsid w:val="00BC48CA"/>
    <w:rPr>
      <w:rFonts w:eastAsia="DejaVu Sans" w:cs="Mangal"/>
      <w:kern w:val="1"/>
      <w:szCs w:val="18"/>
      <w:lang w:val="en-US" w:eastAsia="hi-IN" w:bidi="hi-IN"/>
    </w:rPr>
  </w:style>
  <w:style w:type="paragraph" w:styleId="CommentText">
    <w:name w:val="annotation text"/>
    <w:basedOn w:val="Normal"/>
    <w:link w:val="CommentTextChar"/>
    <w:uiPriority w:val="99"/>
    <w:unhideWhenUsed/>
    <w:rsid w:val="00BC48CA"/>
    <w:pPr>
      <w:widowControl w:val="0"/>
      <w:tabs>
        <w:tab w:val="clear" w:pos="1080"/>
      </w:tabs>
      <w:suppressAutoHyphens/>
      <w:spacing w:after="0"/>
      <w:ind w:firstLine="0"/>
      <w:jc w:val="left"/>
    </w:pPr>
    <w:rPr>
      <w:rFonts w:ascii="Times New Roman" w:eastAsia="DejaVu Sans" w:hAnsi="Times New Roman" w:cs="Mangal"/>
      <w:kern w:val="1"/>
      <w:sz w:val="20"/>
      <w:szCs w:val="18"/>
      <w:lang w:val="en-US" w:eastAsia="hi-IN" w:bidi="hi-IN"/>
    </w:rPr>
  </w:style>
  <w:style w:type="character" w:customStyle="1" w:styleId="CommentSubjectChar">
    <w:name w:val="Comment Subject Char"/>
    <w:link w:val="CommentSubject"/>
    <w:uiPriority w:val="99"/>
    <w:rsid w:val="00BC48CA"/>
    <w:rPr>
      <w:rFonts w:eastAsia="DejaVu Sans" w:cs="Mangal"/>
      <w:b/>
      <w:bCs/>
      <w:kern w:val="1"/>
      <w:szCs w:val="18"/>
      <w:lang w:val="en-US" w:eastAsia="hi-IN" w:bidi="hi-IN"/>
    </w:rPr>
  </w:style>
  <w:style w:type="paragraph" w:styleId="CommentSubject">
    <w:name w:val="annotation subject"/>
    <w:basedOn w:val="CommentText"/>
    <w:next w:val="CommentText"/>
    <w:link w:val="CommentSubjectChar"/>
    <w:uiPriority w:val="99"/>
    <w:unhideWhenUsed/>
    <w:rsid w:val="00BC48CA"/>
    <w:rPr>
      <w:b/>
      <w:bCs/>
    </w:rPr>
  </w:style>
  <w:style w:type="character" w:customStyle="1" w:styleId="hps">
    <w:name w:val="hps"/>
    <w:rsid w:val="00BC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5A4E20"/>
    <w:pPr>
      <w:tabs>
        <w:tab w:val="center" w:pos="4320"/>
        <w:tab w:val="right" w:pos="8640"/>
      </w:tabs>
    </w:pPr>
    <w:rPr>
      <w:lang w:eastAsia="x-none"/>
    </w:rPr>
  </w:style>
  <w:style w:type="character" w:customStyle="1" w:styleId="HeaderChar">
    <w:name w:val="Header Char"/>
    <w:link w:val="Header"/>
    <w:uiPriority w:val="99"/>
    <w:rsid w:val="007D20BF"/>
    <w:rPr>
      <w:rFonts w:ascii="Arial" w:hAnsi="Arial"/>
      <w:sz w:val="22"/>
      <w:lang w:val="sr-Cyrl-CS"/>
    </w:rPr>
  </w:style>
  <w:style w:type="paragraph" w:styleId="Footer">
    <w:name w:val="footer"/>
    <w:basedOn w:val="Normal"/>
    <w:link w:val="FooterChar"/>
    <w:uiPriority w:val="99"/>
    <w:rsid w:val="005A4E20"/>
    <w:pPr>
      <w:tabs>
        <w:tab w:val="center" w:pos="4320"/>
        <w:tab w:val="right" w:pos="8640"/>
      </w:tabs>
    </w:pPr>
    <w:rPr>
      <w:lang w:eastAsia="x-none"/>
    </w:rPr>
  </w:style>
  <w:style w:type="character" w:customStyle="1" w:styleId="FooterChar">
    <w:name w:val="Footer Char"/>
    <w:link w:val="Footer"/>
    <w:uiPriority w:val="99"/>
    <w:rsid w:val="007D20BF"/>
    <w:rPr>
      <w:rFonts w:ascii="Arial" w:hAnsi="Arial"/>
      <w:sz w:val="22"/>
      <w:lang w:val="sr-Cyrl-CS"/>
    </w:rPr>
  </w:style>
  <w:style w:type="character" w:styleId="Hyperlink">
    <w:name w:val="Hyperlink"/>
    <w:uiPriority w:val="99"/>
    <w:rsid w:val="005A4E20"/>
    <w:rPr>
      <w:color w:val="0000FF"/>
      <w:u w:val="single"/>
    </w:rPr>
  </w:style>
  <w:style w:type="paragraph" w:styleId="NormalWeb">
    <w:name w:val="Normal (Web)"/>
    <w:basedOn w:val="Normal"/>
    <w:uiPriority w:val="99"/>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link w:val="FootnoteText"/>
    <w:semiHidden/>
    <w:rsid w:val="00935D23"/>
    <w:rPr>
      <w:lang w:val="en-US" w:eastAsia="en-US" w:bidi="ar-SA"/>
    </w:rPr>
  </w:style>
  <w:style w:type="character" w:styleId="FootnoteReference">
    <w:name w:val="footnote reference"/>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 w:type="character" w:customStyle="1" w:styleId="BalloonTextChar">
    <w:name w:val="Balloon Text Char"/>
    <w:link w:val="BalloonText"/>
    <w:uiPriority w:val="99"/>
    <w:rsid w:val="00BC48CA"/>
    <w:rPr>
      <w:rFonts w:ascii="Tahoma" w:eastAsia="DejaVu Sans" w:hAnsi="Tahoma" w:cs="Mangal"/>
      <w:kern w:val="1"/>
      <w:sz w:val="16"/>
      <w:szCs w:val="14"/>
      <w:lang w:val="en-US" w:eastAsia="hi-IN" w:bidi="hi-IN"/>
    </w:rPr>
  </w:style>
  <w:style w:type="paragraph" w:styleId="BalloonText">
    <w:name w:val="Balloon Text"/>
    <w:basedOn w:val="Normal"/>
    <w:link w:val="BalloonTextChar"/>
    <w:uiPriority w:val="99"/>
    <w:unhideWhenUsed/>
    <w:rsid w:val="00BC48CA"/>
    <w:pPr>
      <w:widowControl w:val="0"/>
      <w:tabs>
        <w:tab w:val="clear" w:pos="1080"/>
      </w:tabs>
      <w:suppressAutoHyphens/>
      <w:spacing w:after="0"/>
      <w:ind w:firstLine="0"/>
      <w:jc w:val="left"/>
    </w:pPr>
    <w:rPr>
      <w:rFonts w:ascii="Tahoma" w:eastAsia="DejaVu Sans" w:hAnsi="Tahoma" w:cs="Mangal"/>
      <w:kern w:val="1"/>
      <w:sz w:val="16"/>
      <w:szCs w:val="14"/>
      <w:lang w:val="en-US" w:eastAsia="hi-IN" w:bidi="hi-IN"/>
    </w:rPr>
  </w:style>
  <w:style w:type="character" w:styleId="CommentReference">
    <w:name w:val="annotation reference"/>
    <w:uiPriority w:val="99"/>
    <w:unhideWhenUsed/>
    <w:rsid w:val="00BC48CA"/>
    <w:rPr>
      <w:sz w:val="16"/>
      <w:szCs w:val="16"/>
    </w:rPr>
  </w:style>
  <w:style w:type="character" w:customStyle="1" w:styleId="CommentTextChar">
    <w:name w:val="Comment Text Char"/>
    <w:link w:val="CommentText"/>
    <w:uiPriority w:val="99"/>
    <w:rsid w:val="00BC48CA"/>
    <w:rPr>
      <w:rFonts w:eastAsia="DejaVu Sans" w:cs="Mangal"/>
      <w:kern w:val="1"/>
      <w:szCs w:val="18"/>
      <w:lang w:val="en-US" w:eastAsia="hi-IN" w:bidi="hi-IN"/>
    </w:rPr>
  </w:style>
  <w:style w:type="paragraph" w:styleId="CommentText">
    <w:name w:val="annotation text"/>
    <w:basedOn w:val="Normal"/>
    <w:link w:val="CommentTextChar"/>
    <w:uiPriority w:val="99"/>
    <w:unhideWhenUsed/>
    <w:rsid w:val="00BC48CA"/>
    <w:pPr>
      <w:widowControl w:val="0"/>
      <w:tabs>
        <w:tab w:val="clear" w:pos="1080"/>
      </w:tabs>
      <w:suppressAutoHyphens/>
      <w:spacing w:after="0"/>
      <w:ind w:firstLine="0"/>
      <w:jc w:val="left"/>
    </w:pPr>
    <w:rPr>
      <w:rFonts w:ascii="Times New Roman" w:eastAsia="DejaVu Sans" w:hAnsi="Times New Roman" w:cs="Mangal"/>
      <w:kern w:val="1"/>
      <w:sz w:val="20"/>
      <w:szCs w:val="18"/>
      <w:lang w:val="en-US" w:eastAsia="hi-IN" w:bidi="hi-IN"/>
    </w:rPr>
  </w:style>
  <w:style w:type="character" w:customStyle="1" w:styleId="CommentSubjectChar">
    <w:name w:val="Comment Subject Char"/>
    <w:link w:val="CommentSubject"/>
    <w:uiPriority w:val="99"/>
    <w:rsid w:val="00BC48CA"/>
    <w:rPr>
      <w:rFonts w:eastAsia="DejaVu Sans" w:cs="Mangal"/>
      <w:b/>
      <w:bCs/>
      <w:kern w:val="1"/>
      <w:szCs w:val="18"/>
      <w:lang w:val="en-US" w:eastAsia="hi-IN" w:bidi="hi-IN"/>
    </w:rPr>
  </w:style>
  <w:style w:type="paragraph" w:styleId="CommentSubject">
    <w:name w:val="annotation subject"/>
    <w:basedOn w:val="CommentText"/>
    <w:next w:val="CommentText"/>
    <w:link w:val="CommentSubjectChar"/>
    <w:uiPriority w:val="99"/>
    <w:unhideWhenUsed/>
    <w:rsid w:val="00BC48CA"/>
    <w:rPr>
      <w:b/>
      <w:bCs/>
    </w:rPr>
  </w:style>
  <w:style w:type="character" w:customStyle="1" w:styleId="hps">
    <w:name w:val="hps"/>
    <w:rsid w:val="00BC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5701">
      <w:bodyDiv w:val="1"/>
      <w:marLeft w:val="0"/>
      <w:marRight w:val="0"/>
      <w:marTop w:val="0"/>
      <w:marBottom w:val="0"/>
      <w:divBdr>
        <w:top w:val="none" w:sz="0" w:space="0" w:color="auto"/>
        <w:left w:val="none" w:sz="0" w:space="0" w:color="auto"/>
        <w:bottom w:val="none" w:sz="0" w:space="0" w:color="auto"/>
        <w:right w:val="none" w:sz="0" w:space="0" w:color="auto"/>
      </w:divBdr>
    </w:div>
    <w:div w:id="496266290">
      <w:bodyDiv w:val="1"/>
      <w:marLeft w:val="0"/>
      <w:marRight w:val="0"/>
      <w:marTop w:val="0"/>
      <w:marBottom w:val="0"/>
      <w:divBdr>
        <w:top w:val="none" w:sz="0" w:space="0" w:color="auto"/>
        <w:left w:val="none" w:sz="0" w:space="0" w:color="auto"/>
        <w:bottom w:val="none" w:sz="0" w:space="0" w:color="auto"/>
        <w:right w:val="none" w:sz="0" w:space="0" w:color="auto"/>
      </w:divBdr>
    </w:div>
    <w:div w:id="608507595">
      <w:bodyDiv w:val="1"/>
      <w:marLeft w:val="0"/>
      <w:marRight w:val="0"/>
      <w:marTop w:val="0"/>
      <w:marBottom w:val="0"/>
      <w:divBdr>
        <w:top w:val="none" w:sz="0" w:space="0" w:color="auto"/>
        <w:left w:val="none" w:sz="0" w:space="0" w:color="auto"/>
        <w:bottom w:val="none" w:sz="0" w:space="0" w:color="auto"/>
        <w:right w:val="none" w:sz="0" w:space="0" w:color="auto"/>
      </w:divBdr>
    </w:div>
    <w:div w:id="912009531">
      <w:bodyDiv w:val="1"/>
      <w:marLeft w:val="0"/>
      <w:marRight w:val="0"/>
      <w:marTop w:val="0"/>
      <w:marBottom w:val="0"/>
      <w:divBdr>
        <w:top w:val="none" w:sz="0" w:space="0" w:color="auto"/>
        <w:left w:val="none" w:sz="0" w:space="0" w:color="auto"/>
        <w:bottom w:val="none" w:sz="0" w:space="0" w:color="auto"/>
        <w:right w:val="none" w:sz="0" w:space="0" w:color="auto"/>
      </w:divBdr>
    </w:div>
    <w:div w:id="1082944382">
      <w:bodyDiv w:val="1"/>
      <w:marLeft w:val="0"/>
      <w:marRight w:val="0"/>
      <w:marTop w:val="0"/>
      <w:marBottom w:val="0"/>
      <w:divBdr>
        <w:top w:val="none" w:sz="0" w:space="0" w:color="auto"/>
        <w:left w:val="none" w:sz="0" w:space="0" w:color="auto"/>
        <w:bottom w:val="none" w:sz="0" w:space="0" w:color="auto"/>
        <w:right w:val="none" w:sz="0" w:space="0" w:color="auto"/>
      </w:divBdr>
    </w:div>
    <w:div w:id="1149788732">
      <w:bodyDiv w:val="1"/>
      <w:marLeft w:val="0"/>
      <w:marRight w:val="0"/>
      <w:marTop w:val="0"/>
      <w:marBottom w:val="0"/>
      <w:divBdr>
        <w:top w:val="none" w:sz="0" w:space="0" w:color="auto"/>
        <w:left w:val="none" w:sz="0" w:space="0" w:color="auto"/>
        <w:bottom w:val="none" w:sz="0" w:space="0" w:color="auto"/>
        <w:right w:val="none" w:sz="0" w:space="0" w:color="auto"/>
      </w:divBdr>
    </w:div>
    <w:div w:id="1397584427">
      <w:bodyDiv w:val="1"/>
      <w:marLeft w:val="0"/>
      <w:marRight w:val="0"/>
      <w:marTop w:val="0"/>
      <w:marBottom w:val="0"/>
      <w:divBdr>
        <w:top w:val="none" w:sz="0" w:space="0" w:color="auto"/>
        <w:left w:val="none" w:sz="0" w:space="0" w:color="auto"/>
        <w:bottom w:val="none" w:sz="0" w:space="0" w:color="auto"/>
        <w:right w:val="none" w:sz="0" w:space="0" w:color="auto"/>
      </w:divBdr>
    </w:div>
    <w:div w:id="17726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tnost.org.rs/images/stories/materijali/pravosudje%20u%20borbi%20protiv%20korupcije/Judiciary%20in%20the%20fight%20against%20corruption,%20key%20findings%20of%20research%20and%20recommend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arentnost.org.rs/images/stories/materijali/18022013/Pravosudje%20u%20borbi%20protiv%20korupcije,%20januar%202013%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emanjalaw@sezampro.rs" TargetMode="External"/><Relationship Id="rId4" Type="http://schemas.microsoft.com/office/2007/relationships/stylesWithEffects" Target="stylesWithEffects.xml"/><Relationship Id="rId9" Type="http://schemas.openxmlformats.org/officeDocument/2006/relationships/hyperlink" Target="mailto:ts@transparentost.org.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s@transparentnost.org.rs" TargetMode="External"/><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 Id="rId5" Type="http://schemas.openxmlformats.org/officeDocument/2006/relationships/image" Target="media/image1.png"/><Relationship Id="rId4" Type="http://schemas.openxmlformats.org/officeDocument/2006/relationships/hyperlink" Target="http://www.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C522-7283-45B6-BCBE-9FD0710E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16266</Words>
  <Characters>92718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Скупштина општине Краљево</vt:lpstr>
    </vt:vector>
  </TitlesOfParts>
  <Company>Transparency Serbia</Company>
  <LinksUpToDate>false</LinksUpToDate>
  <CharactersWithSpaces>108767</CharactersWithSpaces>
  <SharedDoc>false</SharedDoc>
  <HLinks>
    <vt:vector size="36" baseType="variant">
      <vt:variant>
        <vt:i4>2097196</vt:i4>
      </vt:variant>
      <vt:variant>
        <vt:i4>9</vt:i4>
      </vt:variant>
      <vt:variant>
        <vt:i4>0</vt:i4>
      </vt:variant>
      <vt:variant>
        <vt:i4>5</vt:i4>
      </vt:variant>
      <vt:variant>
        <vt:lpwstr>http://www.transparentnost.org.rs/images/stories/materijali/pravosudje u borbi protiv korupcije/Judiciary in the fight against corruption, key findings of research and recommendations.pdf</vt:lpwstr>
      </vt:variant>
      <vt:variant>
        <vt:lpwstr/>
      </vt:variant>
      <vt:variant>
        <vt:i4>7143525</vt:i4>
      </vt:variant>
      <vt:variant>
        <vt:i4>6</vt:i4>
      </vt:variant>
      <vt:variant>
        <vt:i4>0</vt:i4>
      </vt:variant>
      <vt:variant>
        <vt:i4>5</vt:i4>
      </vt:variant>
      <vt:variant>
        <vt:lpwstr>http://www.transparentnost.org.rs/images/stories/materijali/18022013/Pravosudje u borbi protiv korupcije, januar 2013 .pdf</vt:lpwstr>
      </vt:variant>
      <vt:variant>
        <vt:lpwstr/>
      </vt:variant>
      <vt:variant>
        <vt:i4>2490375</vt:i4>
      </vt:variant>
      <vt:variant>
        <vt:i4>3</vt:i4>
      </vt:variant>
      <vt:variant>
        <vt:i4>0</vt:i4>
      </vt:variant>
      <vt:variant>
        <vt:i4>5</vt:i4>
      </vt:variant>
      <vt:variant>
        <vt:lpwstr>mailto:nemanjalaw@sezampro.rs</vt:lpwstr>
      </vt:variant>
      <vt:variant>
        <vt:lpwstr/>
      </vt:variant>
      <vt:variant>
        <vt:i4>4653102</vt:i4>
      </vt:variant>
      <vt:variant>
        <vt:i4>0</vt:i4>
      </vt:variant>
      <vt:variant>
        <vt:i4>0</vt:i4>
      </vt:variant>
      <vt:variant>
        <vt:i4>5</vt:i4>
      </vt:variant>
      <vt:variant>
        <vt:lpwstr>mailto:ts@transparentost.org.rs</vt:lpwstr>
      </vt:variant>
      <vt:variant>
        <vt:lpwstr/>
      </vt: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Краљево</dc:title>
  <dc:creator>Bane</dc:creator>
  <cp:lastModifiedBy>Nemanja</cp:lastModifiedBy>
  <cp:revision>2</cp:revision>
  <dcterms:created xsi:type="dcterms:W3CDTF">2013-03-27T20:48:00Z</dcterms:created>
  <dcterms:modified xsi:type="dcterms:W3CDTF">2013-03-27T20:48:00Z</dcterms:modified>
</cp:coreProperties>
</file>